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934B" w14:textId="77777777" w:rsidR="00C643C7" w:rsidRPr="00996B73" w:rsidRDefault="00C643C7" w:rsidP="00B15C6F">
      <w:pPr>
        <w:rPr>
          <w:rFonts w:asciiTheme="minorHAnsi" w:hAnsiTheme="minorHAnsi" w:cstheme="minorHAnsi"/>
        </w:rPr>
      </w:pPr>
    </w:p>
    <w:tbl>
      <w:tblPr>
        <w:tblStyle w:val="Mkatabulky"/>
        <w:tblW w:w="9322" w:type="dxa"/>
        <w:tblLayout w:type="fixed"/>
        <w:tblCellMar>
          <w:top w:w="108" w:type="dxa"/>
          <w:bottom w:w="108" w:type="dxa"/>
        </w:tblCellMar>
        <w:tblLook w:val="04A0" w:firstRow="1" w:lastRow="0" w:firstColumn="1" w:lastColumn="0" w:noHBand="0" w:noVBand="1"/>
      </w:tblPr>
      <w:tblGrid>
        <w:gridCol w:w="8188"/>
        <w:gridCol w:w="1134"/>
      </w:tblGrid>
      <w:tr w:rsidR="00B15C6F" w:rsidRPr="00996B73" w14:paraId="3424B609" w14:textId="77777777" w:rsidTr="00026770">
        <w:trPr>
          <w:trHeight w:val="9969"/>
        </w:trPr>
        <w:tc>
          <w:tcPr>
            <w:tcW w:w="8188" w:type="dxa"/>
            <w:tcBorders>
              <w:top w:val="nil"/>
              <w:left w:val="nil"/>
              <w:bottom w:val="single" w:sz="4" w:space="0" w:color="auto"/>
              <w:right w:val="nil"/>
            </w:tcBorders>
          </w:tcPr>
          <w:p w14:paraId="714D588B" w14:textId="77777777" w:rsidR="00B15C6F" w:rsidRPr="00996B73" w:rsidRDefault="0033140A" w:rsidP="0033140A">
            <w:pPr>
              <w:pStyle w:val="Podnadpis"/>
              <w:spacing w:after="120"/>
              <w:rPr>
                <w:rFonts w:asciiTheme="minorHAnsi" w:hAnsiTheme="minorHAnsi" w:cstheme="minorHAnsi"/>
                <w:caps/>
                <w:lang w:val="cs-CZ"/>
              </w:rPr>
            </w:pPr>
            <w:r w:rsidRPr="00996B73">
              <w:rPr>
                <w:rFonts w:asciiTheme="minorHAnsi" w:hAnsiTheme="minorHAnsi" w:cstheme="minorHAnsi"/>
                <w:caps/>
                <w:lang w:val="cs-CZ"/>
              </w:rPr>
              <w:t xml:space="preserve">Čestné </w:t>
            </w:r>
            <w:r w:rsidR="00B15C6F" w:rsidRPr="00996B73">
              <w:rPr>
                <w:rFonts w:asciiTheme="minorHAnsi" w:hAnsiTheme="minorHAnsi" w:cstheme="minorHAnsi"/>
                <w:caps/>
                <w:lang w:val="cs-CZ"/>
              </w:rPr>
              <w:t xml:space="preserve">prohlášení </w:t>
            </w:r>
            <w:r w:rsidRPr="00996B73">
              <w:rPr>
                <w:rFonts w:asciiTheme="minorHAnsi" w:hAnsiTheme="minorHAnsi" w:cstheme="minorHAnsi"/>
                <w:caps/>
                <w:lang w:val="cs-CZ"/>
              </w:rPr>
              <w:t>žadatele z ČR</w:t>
            </w:r>
          </w:p>
          <w:p w14:paraId="3F4AC475" w14:textId="77777777" w:rsidR="00376B22" w:rsidRPr="00996B73" w:rsidRDefault="00376B22" w:rsidP="00D101C3">
            <w:pPr>
              <w:pStyle w:val="Podnadpis"/>
              <w:spacing w:after="120"/>
              <w:jc w:val="left"/>
              <w:rPr>
                <w:rFonts w:asciiTheme="minorHAnsi" w:hAnsiTheme="minorHAnsi" w:cstheme="minorHAnsi"/>
                <w:lang w:val="cs-CZ"/>
              </w:rPr>
            </w:pPr>
          </w:p>
          <w:p w14:paraId="325F8F00"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t>Já, níže podepsaný/á</w:t>
            </w:r>
          </w:p>
          <w:p w14:paraId="16FDCC51"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fldChar w:fldCharType="begin">
                <w:ffData>
                  <w:name w:val="Text3"/>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p w14:paraId="219406AF" w14:textId="77777777" w:rsidR="00376B22" w:rsidRPr="00996B73" w:rsidRDefault="00376B22" w:rsidP="00376B22">
            <w:pPr>
              <w:rPr>
                <w:rFonts w:asciiTheme="minorHAnsi" w:hAnsiTheme="minorHAnsi" w:cstheme="minorHAnsi"/>
                <w:vertAlign w:val="subscript"/>
              </w:rPr>
            </w:pPr>
            <w:r w:rsidRPr="00996B73">
              <w:rPr>
                <w:rFonts w:asciiTheme="minorHAnsi" w:hAnsiTheme="minorHAnsi" w:cstheme="minorHAnsi"/>
                <w:vertAlign w:val="subscript"/>
              </w:rPr>
              <w:t>.........................................................................................................................................................................................................</w:t>
            </w:r>
            <w:r w:rsidR="006C5AAE" w:rsidRPr="00996B73">
              <w:rPr>
                <w:rFonts w:asciiTheme="minorHAnsi" w:hAnsiTheme="minorHAnsi" w:cstheme="minorHAnsi"/>
                <w:vertAlign w:val="subscript"/>
              </w:rPr>
              <w:t>.................</w:t>
            </w:r>
          </w:p>
          <w:p w14:paraId="46D13773" w14:textId="77777777" w:rsidR="00376B22" w:rsidRPr="00996B73" w:rsidRDefault="00376B22" w:rsidP="00376B22">
            <w:pPr>
              <w:pStyle w:val="Zkladntext"/>
              <w:jc w:val="center"/>
              <w:rPr>
                <w:rFonts w:asciiTheme="minorHAnsi" w:hAnsiTheme="minorHAnsi" w:cstheme="minorHAnsi"/>
                <w:sz w:val="20"/>
                <w:szCs w:val="20"/>
                <w:vertAlign w:val="superscript"/>
                <w:lang w:val="cs-CZ"/>
              </w:rPr>
            </w:pPr>
            <w:r w:rsidRPr="00996B73">
              <w:rPr>
                <w:rFonts w:asciiTheme="minorHAnsi" w:hAnsiTheme="minorHAnsi" w:cstheme="minorHAnsi"/>
                <w:sz w:val="20"/>
                <w:szCs w:val="20"/>
                <w:vertAlign w:val="superscript"/>
                <w:lang w:val="cs-CZ"/>
              </w:rPr>
              <w:t>(jméno a příjmení osoby oprávněné k zastupování právnické osoby)</w:t>
            </w:r>
          </w:p>
          <w:p w14:paraId="63490261"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t xml:space="preserve">narozený/á </w:t>
            </w:r>
            <w:r w:rsidRPr="00996B73">
              <w:rPr>
                <w:rFonts w:asciiTheme="minorHAnsi" w:hAnsiTheme="minorHAnsi" w:cstheme="minorHAnsi"/>
              </w:rPr>
              <w:tab/>
            </w:r>
            <w:r w:rsidRPr="00996B73">
              <w:rPr>
                <w:rFonts w:asciiTheme="minorHAnsi" w:hAnsiTheme="minorHAnsi" w:cstheme="minorHAnsi"/>
              </w:rPr>
              <w:fldChar w:fldCharType="begin">
                <w:ffData>
                  <w:name w:val="Text4"/>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fldChar w:fldCharType="end"/>
            </w:r>
            <w:r w:rsidRPr="00996B73">
              <w:rPr>
                <w:rFonts w:asciiTheme="minorHAnsi" w:hAnsiTheme="minorHAnsi" w:cstheme="minorHAnsi"/>
              </w:rPr>
              <w:t xml:space="preserve"> v </w:t>
            </w:r>
            <w:r w:rsidRPr="00996B73">
              <w:rPr>
                <w:rFonts w:asciiTheme="minorHAnsi" w:hAnsiTheme="minorHAnsi" w:cstheme="minorHAnsi"/>
              </w:rPr>
              <w:fldChar w:fldCharType="begin">
                <w:ffData>
                  <w:name w:val="Text5"/>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fldChar w:fldCharType="end"/>
            </w:r>
            <w:r w:rsidRPr="00996B73">
              <w:rPr>
                <w:rFonts w:asciiTheme="minorHAnsi" w:hAnsiTheme="minorHAnsi" w:cstheme="minorHAnsi"/>
              </w:rPr>
              <w:tab/>
            </w:r>
            <w:r w:rsidRPr="00996B73">
              <w:rPr>
                <w:rFonts w:asciiTheme="minorHAnsi" w:hAnsiTheme="minorHAnsi" w:cstheme="minorHAnsi"/>
              </w:rPr>
              <w:tab/>
            </w:r>
            <w:r w:rsidRPr="00996B73">
              <w:rPr>
                <w:rFonts w:asciiTheme="minorHAnsi" w:hAnsiTheme="minorHAnsi" w:cstheme="minorHAnsi"/>
              </w:rPr>
              <w:tab/>
            </w:r>
            <w:r w:rsidRPr="00996B73">
              <w:rPr>
                <w:rFonts w:asciiTheme="minorHAnsi" w:hAnsiTheme="minorHAnsi" w:cstheme="minorHAnsi"/>
              </w:rPr>
              <w:tab/>
            </w:r>
          </w:p>
          <w:p w14:paraId="02ED27A5" w14:textId="77777777" w:rsidR="00376B22" w:rsidRPr="00996B73" w:rsidRDefault="00376B22" w:rsidP="00376B22">
            <w:pPr>
              <w:jc w:val="both"/>
              <w:rPr>
                <w:rFonts w:asciiTheme="minorHAnsi" w:hAnsiTheme="minorHAnsi" w:cstheme="minorHAnsi"/>
                <w:vertAlign w:val="subscript"/>
              </w:rPr>
            </w:pPr>
            <w:r w:rsidRPr="00996B73">
              <w:rPr>
                <w:rFonts w:asciiTheme="minorHAnsi" w:hAnsiTheme="minorHAnsi" w:cstheme="minorHAnsi"/>
                <w:vertAlign w:val="subscript"/>
              </w:rPr>
              <w:t>..........................................................................................................................................................................................,</w:t>
            </w:r>
          </w:p>
          <w:p w14:paraId="5F16A7B3" w14:textId="77777777" w:rsidR="00376B22" w:rsidRPr="00996B73" w:rsidRDefault="00376B22" w:rsidP="00376B22">
            <w:pPr>
              <w:jc w:val="center"/>
              <w:rPr>
                <w:rFonts w:asciiTheme="minorHAnsi" w:hAnsiTheme="minorHAnsi" w:cstheme="minorHAnsi"/>
                <w:sz w:val="20"/>
                <w:szCs w:val="20"/>
                <w:vertAlign w:val="superscript"/>
              </w:rPr>
            </w:pPr>
            <w:r w:rsidRPr="00996B73">
              <w:rPr>
                <w:rFonts w:asciiTheme="minorHAnsi" w:hAnsiTheme="minorHAnsi" w:cstheme="minorHAnsi"/>
                <w:sz w:val="20"/>
                <w:szCs w:val="20"/>
                <w:vertAlign w:val="superscript"/>
              </w:rPr>
              <w:tab/>
            </w:r>
            <w:r w:rsidRPr="00996B73">
              <w:rPr>
                <w:rFonts w:asciiTheme="minorHAnsi" w:hAnsiTheme="minorHAnsi" w:cstheme="minorHAnsi"/>
                <w:sz w:val="20"/>
                <w:szCs w:val="20"/>
                <w:vertAlign w:val="superscript"/>
              </w:rPr>
              <w:tab/>
            </w:r>
            <w:r w:rsidRPr="00996B73">
              <w:rPr>
                <w:rFonts w:asciiTheme="minorHAnsi" w:hAnsiTheme="minorHAnsi" w:cstheme="minorHAnsi"/>
                <w:sz w:val="20"/>
                <w:szCs w:val="20"/>
                <w:vertAlign w:val="superscript"/>
              </w:rPr>
              <w:tab/>
              <w:t xml:space="preserve">   (datum a místo)</w:t>
            </w:r>
          </w:p>
          <w:p w14:paraId="032C782B"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t>bytem</w:t>
            </w:r>
            <w:r w:rsidRPr="00996B73">
              <w:rPr>
                <w:rFonts w:asciiTheme="minorHAnsi" w:hAnsiTheme="minorHAnsi" w:cstheme="minorHAnsi"/>
              </w:rPr>
              <w:tab/>
            </w:r>
            <w:r w:rsidRPr="00996B73">
              <w:rPr>
                <w:rFonts w:asciiTheme="minorHAnsi" w:hAnsiTheme="minorHAnsi" w:cstheme="minorHAnsi"/>
              </w:rPr>
              <w:tab/>
            </w:r>
            <w:r w:rsidRPr="00996B73">
              <w:rPr>
                <w:rFonts w:asciiTheme="minorHAnsi" w:hAnsiTheme="minorHAnsi" w:cstheme="minorHAnsi"/>
              </w:rPr>
              <w:fldChar w:fldCharType="begin">
                <w:ffData>
                  <w:name w:val="Text6"/>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fldChar w:fldCharType="end"/>
            </w:r>
          </w:p>
          <w:p w14:paraId="5C0AB095" w14:textId="77777777" w:rsidR="00376B22" w:rsidRPr="00996B73" w:rsidRDefault="00376B22" w:rsidP="00376B22">
            <w:pPr>
              <w:rPr>
                <w:rFonts w:asciiTheme="minorHAnsi" w:hAnsiTheme="minorHAnsi" w:cstheme="minorHAnsi"/>
                <w:vertAlign w:val="subscript"/>
              </w:rPr>
            </w:pPr>
            <w:r w:rsidRPr="00996B73">
              <w:rPr>
                <w:rFonts w:asciiTheme="minorHAnsi" w:hAnsiTheme="minorHAnsi" w:cstheme="minorHAnsi"/>
                <w:vertAlign w:val="subscript"/>
              </w:rPr>
              <w:t>.........................................................................................................................................................................................................</w:t>
            </w:r>
            <w:r w:rsidR="006C5AAE" w:rsidRPr="00996B73">
              <w:rPr>
                <w:rFonts w:asciiTheme="minorHAnsi" w:hAnsiTheme="minorHAnsi" w:cstheme="minorHAnsi"/>
                <w:vertAlign w:val="subscript"/>
              </w:rPr>
              <w:t>.................</w:t>
            </w:r>
          </w:p>
          <w:p w14:paraId="21252F5B"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t>jednající jménem právnické osoby:</w:t>
            </w:r>
          </w:p>
          <w:p w14:paraId="2A967DC4"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fldChar w:fldCharType="begin">
                <w:ffData>
                  <w:name w:val="Text3"/>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p w14:paraId="6A639B85" w14:textId="77777777" w:rsidR="00376B22" w:rsidRPr="00996B73" w:rsidRDefault="00376B22" w:rsidP="00376B22">
            <w:pPr>
              <w:rPr>
                <w:rFonts w:asciiTheme="minorHAnsi" w:hAnsiTheme="minorHAnsi" w:cstheme="minorHAnsi"/>
                <w:vertAlign w:val="subscript"/>
              </w:rPr>
            </w:pPr>
            <w:r w:rsidRPr="00996B73">
              <w:rPr>
                <w:rFonts w:asciiTheme="minorHAnsi" w:hAnsiTheme="minorHAnsi" w:cstheme="minorHAnsi"/>
                <w:vertAlign w:val="subscript"/>
              </w:rPr>
              <w:t>.........................................................................................................................................................................</w:t>
            </w:r>
            <w:r w:rsidR="00556E8D">
              <w:rPr>
                <w:rFonts w:asciiTheme="minorHAnsi" w:hAnsiTheme="minorHAnsi" w:cstheme="minorHAnsi"/>
                <w:vertAlign w:val="subscript"/>
              </w:rPr>
              <w:t>............................</w:t>
            </w:r>
          </w:p>
          <w:p w14:paraId="0A523CEC" w14:textId="77777777" w:rsidR="00376B22" w:rsidRPr="00996B73" w:rsidRDefault="00376B22" w:rsidP="00376B22">
            <w:pPr>
              <w:jc w:val="center"/>
              <w:rPr>
                <w:rFonts w:asciiTheme="minorHAnsi" w:hAnsiTheme="minorHAnsi" w:cstheme="minorHAnsi"/>
                <w:sz w:val="20"/>
                <w:szCs w:val="20"/>
                <w:vertAlign w:val="superscript"/>
              </w:rPr>
            </w:pPr>
            <w:r w:rsidRPr="00996B73">
              <w:rPr>
                <w:rFonts w:asciiTheme="minorHAnsi" w:hAnsiTheme="minorHAnsi" w:cstheme="minorHAnsi"/>
                <w:sz w:val="20"/>
                <w:szCs w:val="20"/>
                <w:vertAlign w:val="superscript"/>
              </w:rPr>
              <w:t>(název právnické</w:t>
            </w:r>
            <w:r w:rsidR="00556E8D">
              <w:rPr>
                <w:rFonts w:asciiTheme="minorHAnsi" w:hAnsiTheme="minorHAnsi" w:cstheme="minorHAnsi"/>
                <w:sz w:val="20"/>
                <w:szCs w:val="20"/>
                <w:vertAlign w:val="superscript"/>
              </w:rPr>
              <w:t xml:space="preserve"> osoby, které se toto prohlášení</w:t>
            </w:r>
            <w:r w:rsidRPr="00996B73">
              <w:rPr>
                <w:rFonts w:asciiTheme="minorHAnsi" w:hAnsiTheme="minorHAnsi" w:cstheme="minorHAnsi"/>
                <w:sz w:val="20"/>
                <w:szCs w:val="20"/>
                <w:vertAlign w:val="superscript"/>
              </w:rPr>
              <w:t xml:space="preserve"> týká, IČ, sídlo) </w:t>
            </w:r>
          </w:p>
          <w:p w14:paraId="0FF7EA07" w14:textId="77777777" w:rsidR="00376B22" w:rsidRPr="00996B73" w:rsidRDefault="00376B22" w:rsidP="00D101C3">
            <w:pPr>
              <w:pStyle w:val="Podnadpis"/>
              <w:spacing w:after="120"/>
              <w:jc w:val="left"/>
              <w:rPr>
                <w:rFonts w:asciiTheme="minorHAnsi" w:hAnsiTheme="minorHAnsi" w:cstheme="minorHAnsi"/>
                <w:lang w:val="cs-CZ"/>
              </w:rPr>
            </w:pPr>
          </w:p>
          <w:p w14:paraId="34D9BC2D" w14:textId="77777777" w:rsidR="00026770" w:rsidRPr="00996B73" w:rsidRDefault="00026770" w:rsidP="00D101C3">
            <w:pPr>
              <w:pStyle w:val="Podnadpis"/>
              <w:spacing w:after="120"/>
              <w:jc w:val="left"/>
              <w:rPr>
                <w:rFonts w:asciiTheme="minorHAnsi" w:hAnsiTheme="minorHAnsi" w:cstheme="minorHAnsi"/>
                <w:szCs w:val="28"/>
                <w:u w:val="none"/>
                <w:lang w:val="cs-CZ"/>
              </w:rPr>
            </w:pPr>
          </w:p>
          <w:p w14:paraId="2014D594" w14:textId="77777777" w:rsidR="00026770" w:rsidRPr="00996B73" w:rsidRDefault="00026770" w:rsidP="00D101C3">
            <w:pPr>
              <w:pStyle w:val="Podnadpis"/>
              <w:spacing w:after="120"/>
              <w:jc w:val="left"/>
              <w:rPr>
                <w:rFonts w:asciiTheme="minorHAnsi" w:hAnsiTheme="minorHAnsi" w:cstheme="minorHAnsi"/>
                <w:szCs w:val="28"/>
                <w:u w:val="none"/>
                <w:lang w:val="cs-CZ"/>
              </w:rPr>
            </w:pPr>
          </w:p>
          <w:p w14:paraId="5A525054" w14:textId="77777777" w:rsidR="00B15C6F" w:rsidRPr="00996B73" w:rsidRDefault="00DF09C9" w:rsidP="00D101C3">
            <w:pPr>
              <w:pStyle w:val="Podnadpis"/>
              <w:spacing w:after="120"/>
              <w:jc w:val="left"/>
              <w:rPr>
                <w:rFonts w:asciiTheme="minorHAnsi" w:hAnsiTheme="minorHAnsi" w:cstheme="minorHAnsi"/>
                <w:szCs w:val="28"/>
                <w:u w:val="none"/>
                <w:lang w:val="cs-CZ"/>
              </w:rPr>
            </w:pPr>
            <w:r w:rsidRPr="00996B73">
              <w:rPr>
                <w:rFonts w:asciiTheme="minorHAnsi" w:hAnsiTheme="minorHAnsi" w:cstheme="minorHAnsi"/>
                <w:szCs w:val="28"/>
                <w:u w:val="none"/>
                <w:lang w:val="cs-CZ"/>
              </w:rPr>
              <w:t>tímto činím</w:t>
            </w:r>
            <w:r w:rsidR="006116D4" w:rsidRPr="00996B73">
              <w:rPr>
                <w:rFonts w:asciiTheme="minorHAnsi" w:hAnsiTheme="minorHAnsi" w:cstheme="minorHAnsi"/>
                <w:szCs w:val="28"/>
                <w:u w:val="none"/>
                <w:lang w:val="cs-CZ"/>
              </w:rPr>
              <w:t xml:space="preserve"> </w:t>
            </w:r>
            <w:r w:rsidR="00376B22" w:rsidRPr="00996B73">
              <w:rPr>
                <w:rFonts w:asciiTheme="minorHAnsi" w:hAnsiTheme="minorHAnsi" w:cstheme="minorHAnsi"/>
                <w:szCs w:val="28"/>
                <w:u w:val="none"/>
                <w:lang w:val="cs-CZ"/>
              </w:rPr>
              <w:t>ve vztahu k</w:t>
            </w:r>
            <w:r w:rsidR="002D2C07" w:rsidRPr="00996B73">
              <w:rPr>
                <w:rFonts w:asciiTheme="minorHAnsi" w:hAnsiTheme="minorHAnsi" w:cstheme="minorHAnsi"/>
                <w:szCs w:val="28"/>
                <w:u w:val="none"/>
                <w:lang w:val="cs-CZ"/>
              </w:rPr>
              <w:t xml:space="preserve"> malému</w:t>
            </w:r>
            <w:r w:rsidR="00376B22" w:rsidRPr="00996B73">
              <w:rPr>
                <w:rFonts w:asciiTheme="minorHAnsi" w:hAnsiTheme="minorHAnsi" w:cstheme="minorHAnsi"/>
                <w:szCs w:val="28"/>
                <w:u w:val="none"/>
                <w:lang w:val="cs-CZ"/>
              </w:rPr>
              <w:t xml:space="preserve"> projektu:</w:t>
            </w:r>
          </w:p>
          <w:p w14:paraId="22E07DE2" w14:textId="77777777" w:rsidR="006116D4" w:rsidRPr="00996B73" w:rsidRDefault="006116D4" w:rsidP="00D101C3">
            <w:pPr>
              <w:pStyle w:val="Podnadpis"/>
              <w:spacing w:after="120"/>
              <w:jc w:val="left"/>
              <w:rPr>
                <w:rFonts w:asciiTheme="minorHAnsi" w:hAnsiTheme="minorHAnsi" w:cstheme="minorHAnsi"/>
                <w:sz w:val="24"/>
                <w:u w:val="none"/>
                <w:lang w:val="cs-CZ"/>
              </w:rPr>
            </w:pPr>
          </w:p>
          <w:p w14:paraId="194A1900" w14:textId="77777777" w:rsidR="00026770" w:rsidRPr="00996B73" w:rsidRDefault="00026770" w:rsidP="00D101C3">
            <w:pPr>
              <w:pStyle w:val="Podnadpis"/>
              <w:spacing w:after="120"/>
              <w:jc w:val="left"/>
              <w:rPr>
                <w:rFonts w:asciiTheme="minorHAnsi" w:hAnsiTheme="minorHAnsi" w:cstheme="minorHAnsi"/>
                <w:sz w:val="24"/>
                <w:u w:val="none"/>
                <w:lang w:val="cs-CZ"/>
              </w:rPr>
            </w:pPr>
          </w:p>
          <w:tbl>
            <w:tblPr>
              <w:tblStyle w:val="Mkatabulky"/>
              <w:tblW w:w="5000" w:type="pct"/>
              <w:tblLayout w:type="fixed"/>
              <w:tblLook w:val="04A0" w:firstRow="1" w:lastRow="0" w:firstColumn="1" w:lastColumn="0" w:noHBand="0" w:noVBand="1"/>
            </w:tblPr>
            <w:tblGrid>
              <w:gridCol w:w="1220"/>
              <w:gridCol w:w="6742"/>
            </w:tblGrid>
            <w:tr w:rsidR="00B15C6F" w:rsidRPr="00996B73" w14:paraId="5365F2D0" w14:textId="77777777" w:rsidTr="00376B22">
              <w:tc>
                <w:tcPr>
                  <w:tcW w:w="1220" w:type="dxa"/>
                </w:tcPr>
                <w:p w14:paraId="4AADDCEE" w14:textId="77777777" w:rsidR="00B15C6F" w:rsidRPr="00996B73" w:rsidRDefault="00B15C6F" w:rsidP="00D101C3">
                  <w:pPr>
                    <w:pStyle w:val="Podnadpis"/>
                    <w:spacing w:after="120"/>
                    <w:jc w:val="left"/>
                    <w:rPr>
                      <w:rFonts w:asciiTheme="minorHAnsi" w:hAnsiTheme="minorHAnsi" w:cstheme="minorHAnsi"/>
                      <w:sz w:val="24"/>
                    </w:rPr>
                  </w:pPr>
                  <w:r w:rsidRPr="00996B73">
                    <w:rPr>
                      <w:rFonts w:asciiTheme="minorHAnsi" w:hAnsiTheme="minorHAnsi" w:cstheme="minorHAnsi"/>
                      <w:sz w:val="24"/>
                    </w:rPr>
                    <w:t xml:space="preserve">Název </w:t>
                  </w:r>
                  <w:r w:rsidR="002D2C07" w:rsidRPr="00996B73">
                    <w:rPr>
                      <w:rFonts w:asciiTheme="minorHAnsi" w:hAnsiTheme="minorHAnsi" w:cstheme="minorHAnsi"/>
                      <w:sz w:val="24"/>
                    </w:rPr>
                    <w:t xml:space="preserve">malého </w:t>
                  </w:r>
                  <w:r w:rsidRPr="00996B73">
                    <w:rPr>
                      <w:rFonts w:asciiTheme="minorHAnsi" w:hAnsiTheme="minorHAnsi" w:cstheme="minorHAnsi"/>
                      <w:sz w:val="24"/>
                    </w:rPr>
                    <w:t>projektu</w:t>
                  </w:r>
                </w:p>
              </w:tc>
              <w:tc>
                <w:tcPr>
                  <w:tcW w:w="6742" w:type="dxa"/>
                </w:tcPr>
                <w:p w14:paraId="0B017EB1" w14:textId="43B9B045" w:rsidR="00B15C6F" w:rsidRPr="00996B73" w:rsidRDefault="00B15C6F" w:rsidP="00D101C3">
                  <w:pPr>
                    <w:pStyle w:val="Podnadpis"/>
                    <w:spacing w:after="120"/>
                    <w:jc w:val="left"/>
                    <w:rPr>
                      <w:rFonts w:asciiTheme="minorHAnsi" w:hAnsiTheme="minorHAnsi" w:cstheme="minorHAnsi"/>
                      <w:sz w:val="24"/>
                    </w:rPr>
                  </w:pPr>
                </w:p>
              </w:tc>
            </w:tr>
          </w:tbl>
          <w:p w14:paraId="0920FD58" w14:textId="77777777" w:rsidR="00B15C6F" w:rsidRPr="00996B73" w:rsidRDefault="00B15C6F" w:rsidP="00D101C3">
            <w:pPr>
              <w:pStyle w:val="Podnadpis"/>
              <w:spacing w:after="120"/>
              <w:jc w:val="left"/>
              <w:rPr>
                <w:rFonts w:asciiTheme="minorHAnsi" w:hAnsiTheme="minorHAnsi" w:cstheme="minorHAnsi"/>
              </w:rPr>
            </w:pPr>
          </w:p>
          <w:p w14:paraId="51A3BC09" w14:textId="77777777" w:rsidR="00026770" w:rsidRPr="00996B73" w:rsidRDefault="00026770" w:rsidP="00D101C3">
            <w:pPr>
              <w:pStyle w:val="Podnadpis"/>
              <w:spacing w:after="120"/>
              <w:jc w:val="left"/>
              <w:rPr>
                <w:rFonts w:asciiTheme="minorHAnsi" w:hAnsiTheme="minorHAnsi" w:cstheme="minorHAnsi"/>
              </w:rPr>
            </w:pPr>
          </w:p>
          <w:p w14:paraId="11717F69" w14:textId="77777777" w:rsidR="00026770" w:rsidRPr="00996B73" w:rsidRDefault="00026770" w:rsidP="00D101C3">
            <w:pPr>
              <w:pStyle w:val="Podnadpis"/>
              <w:spacing w:after="120"/>
              <w:jc w:val="left"/>
              <w:rPr>
                <w:rFonts w:asciiTheme="minorHAnsi" w:hAnsiTheme="minorHAnsi" w:cstheme="minorHAnsi"/>
              </w:rPr>
            </w:pPr>
          </w:p>
          <w:p w14:paraId="4A31A653" w14:textId="4A784928" w:rsidR="00026770" w:rsidRDefault="00026770" w:rsidP="00D101C3">
            <w:pPr>
              <w:pStyle w:val="Podnadpis"/>
              <w:spacing w:after="120"/>
              <w:jc w:val="left"/>
              <w:rPr>
                <w:rFonts w:asciiTheme="minorHAnsi" w:hAnsiTheme="minorHAnsi" w:cstheme="minorHAnsi"/>
              </w:rPr>
            </w:pPr>
          </w:p>
          <w:p w14:paraId="039B51C3" w14:textId="789C4B3A" w:rsidR="00654B3A" w:rsidRDefault="00654B3A" w:rsidP="00D101C3">
            <w:pPr>
              <w:pStyle w:val="Podnadpis"/>
              <w:spacing w:after="120"/>
              <w:jc w:val="left"/>
              <w:rPr>
                <w:rFonts w:asciiTheme="minorHAnsi" w:hAnsiTheme="minorHAnsi" w:cstheme="minorHAnsi"/>
              </w:rPr>
            </w:pPr>
          </w:p>
          <w:p w14:paraId="1EFEE26A" w14:textId="77777777" w:rsidR="00654B3A" w:rsidRPr="00996B73" w:rsidRDefault="00654B3A" w:rsidP="00D101C3">
            <w:pPr>
              <w:pStyle w:val="Podnadpis"/>
              <w:spacing w:after="120"/>
              <w:jc w:val="left"/>
              <w:rPr>
                <w:rFonts w:asciiTheme="minorHAnsi" w:hAnsiTheme="minorHAnsi" w:cstheme="minorHAnsi"/>
              </w:rPr>
            </w:pPr>
          </w:p>
          <w:p w14:paraId="6DC6AD6B" w14:textId="77777777" w:rsidR="00026770" w:rsidRPr="00996B73" w:rsidRDefault="00026770" w:rsidP="00D101C3">
            <w:pPr>
              <w:pStyle w:val="Podnadpis"/>
              <w:spacing w:after="120"/>
              <w:jc w:val="left"/>
              <w:rPr>
                <w:rFonts w:asciiTheme="minorHAnsi" w:hAnsiTheme="minorHAnsi" w:cstheme="minorHAnsi"/>
              </w:rPr>
            </w:pPr>
          </w:p>
        </w:tc>
        <w:tc>
          <w:tcPr>
            <w:tcW w:w="1134" w:type="dxa"/>
            <w:tcBorders>
              <w:top w:val="nil"/>
              <w:left w:val="nil"/>
              <w:bottom w:val="single" w:sz="4" w:space="0" w:color="auto"/>
              <w:right w:val="nil"/>
            </w:tcBorders>
            <w:vAlign w:val="center"/>
          </w:tcPr>
          <w:p w14:paraId="79F7D7F4" w14:textId="77777777" w:rsidR="00B15C6F" w:rsidRPr="00996B73" w:rsidRDefault="00B15C6F" w:rsidP="00B15C6F">
            <w:pPr>
              <w:pStyle w:val="Podnadpis"/>
              <w:spacing w:after="120"/>
              <w:jc w:val="left"/>
              <w:rPr>
                <w:rFonts w:asciiTheme="minorHAnsi" w:hAnsiTheme="minorHAnsi" w:cstheme="minorHAnsi"/>
              </w:rPr>
            </w:pPr>
          </w:p>
        </w:tc>
      </w:tr>
      <w:tr w:rsidR="00B15C6F" w:rsidRPr="00382DF4" w14:paraId="72FE5C6F" w14:textId="77777777" w:rsidTr="00026770">
        <w:trPr>
          <w:trHeight w:val="585"/>
        </w:trPr>
        <w:tc>
          <w:tcPr>
            <w:tcW w:w="8188" w:type="dxa"/>
            <w:tcBorders>
              <w:top w:val="single" w:sz="4" w:space="0" w:color="auto"/>
              <w:bottom w:val="single" w:sz="4" w:space="0" w:color="auto"/>
            </w:tcBorders>
          </w:tcPr>
          <w:p w14:paraId="7F683DA0" w14:textId="77777777" w:rsidR="00B15C6F" w:rsidRPr="00996B73" w:rsidRDefault="006116D4" w:rsidP="00D101C3">
            <w:pPr>
              <w:pStyle w:val="Podnadpis"/>
              <w:numPr>
                <w:ilvl w:val="0"/>
                <w:numId w:val="6"/>
              </w:numPr>
              <w:tabs>
                <w:tab w:val="left" w:pos="4146"/>
                <w:tab w:val="left" w:pos="6717"/>
              </w:tabs>
              <w:spacing w:after="120"/>
              <w:jc w:val="left"/>
              <w:rPr>
                <w:rFonts w:asciiTheme="minorHAnsi" w:hAnsiTheme="minorHAnsi" w:cstheme="minorHAnsi"/>
              </w:rPr>
            </w:pPr>
            <w:r w:rsidRPr="00996B73">
              <w:rPr>
                <w:rFonts w:asciiTheme="minorHAnsi" w:hAnsiTheme="minorHAnsi" w:cstheme="minorHAnsi"/>
                <w:caps/>
                <w:sz w:val="24"/>
              </w:rPr>
              <w:lastRenderedPageBreak/>
              <w:t>Obecn</w:t>
            </w:r>
            <w:r w:rsidR="00DF09C9" w:rsidRPr="00996B73">
              <w:rPr>
                <w:rFonts w:asciiTheme="minorHAnsi" w:hAnsiTheme="minorHAnsi" w:cstheme="minorHAnsi"/>
                <w:caps/>
                <w:sz w:val="24"/>
              </w:rPr>
              <w:t>é</w:t>
            </w:r>
            <w:r w:rsidR="00B15C6F" w:rsidRPr="00996B73">
              <w:rPr>
                <w:rFonts w:asciiTheme="minorHAnsi" w:hAnsiTheme="minorHAnsi" w:cstheme="minorHAnsi"/>
                <w:caps/>
                <w:sz w:val="24"/>
              </w:rPr>
              <w:t xml:space="preserve"> prohlášení:</w:t>
            </w:r>
          </w:p>
        </w:tc>
        <w:tc>
          <w:tcPr>
            <w:tcW w:w="1134" w:type="dxa"/>
            <w:tcBorders>
              <w:top w:val="single" w:sz="4" w:space="0" w:color="auto"/>
              <w:bottom w:val="single" w:sz="4" w:space="0" w:color="auto"/>
            </w:tcBorders>
            <w:vAlign w:val="center"/>
          </w:tcPr>
          <w:p w14:paraId="5D111278" w14:textId="77777777" w:rsidR="00B15C6F" w:rsidRPr="00996B73" w:rsidRDefault="00A5591B" w:rsidP="00B15C6F">
            <w:pPr>
              <w:jc w:val="center"/>
              <w:rPr>
                <w:rFonts w:asciiTheme="minorHAnsi" w:hAnsiTheme="minorHAnsi" w:cstheme="minorHAnsi"/>
              </w:rPr>
            </w:pPr>
            <w:r w:rsidRPr="00996B73">
              <w:rPr>
                <w:rFonts w:asciiTheme="minorHAnsi" w:hAnsiTheme="minorHAnsi" w:cstheme="minorHAnsi"/>
              </w:rPr>
              <w:fldChar w:fldCharType="begin">
                <w:ffData>
                  <w:name w:val="Zaškrtávací1"/>
                  <w:enabled/>
                  <w:calcOnExit w:val="0"/>
                  <w:checkBox>
                    <w:sizeAuto/>
                    <w:default w:val="0"/>
                  </w:checkBox>
                </w:ffData>
              </w:fldChar>
            </w:r>
            <w:bookmarkStart w:id="0" w:name="Zaškrtávací1"/>
            <w:r w:rsidRPr="00996B73">
              <w:rPr>
                <w:rFonts w:asciiTheme="minorHAnsi" w:hAnsiTheme="minorHAnsi" w:cstheme="minorHAnsi"/>
              </w:rPr>
              <w:instrText xml:space="preserve"> FORMCHECKBOX </w:instrText>
            </w:r>
            <w:r w:rsidR="007523AB">
              <w:rPr>
                <w:rFonts w:asciiTheme="minorHAnsi" w:hAnsiTheme="minorHAnsi" w:cstheme="minorHAnsi"/>
              </w:rPr>
            </w:r>
            <w:r w:rsidR="007523AB">
              <w:rPr>
                <w:rFonts w:asciiTheme="minorHAnsi" w:hAnsiTheme="minorHAnsi" w:cstheme="minorHAnsi"/>
              </w:rPr>
              <w:fldChar w:fldCharType="separate"/>
            </w:r>
            <w:r w:rsidRPr="00996B73">
              <w:rPr>
                <w:rFonts w:asciiTheme="minorHAnsi" w:hAnsiTheme="minorHAnsi" w:cstheme="minorHAnsi"/>
              </w:rPr>
              <w:fldChar w:fldCharType="end"/>
            </w:r>
            <w:bookmarkEnd w:id="0"/>
          </w:p>
        </w:tc>
      </w:tr>
      <w:tr w:rsidR="00DF09C9" w:rsidRPr="00382DF4" w14:paraId="78CE4297" w14:textId="77777777" w:rsidTr="00026770">
        <w:trPr>
          <w:trHeight w:val="20"/>
        </w:trPr>
        <w:tc>
          <w:tcPr>
            <w:tcW w:w="9322" w:type="dxa"/>
            <w:gridSpan w:val="2"/>
            <w:tcBorders>
              <w:top w:val="single" w:sz="4" w:space="0" w:color="auto"/>
            </w:tcBorders>
          </w:tcPr>
          <w:p w14:paraId="232CFC2C" w14:textId="49292B24" w:rsidR="00DF09C9" w:rsidRPr="00996B73" w:rsidRDefault="00DF09C9" w:rsidP="00026770">
            <w:pPr>
              <w:pStyle w:val="Pruka-ZkladnstylChar"/>
              <w:spacing w:after="40"/>
              <w:rPr>
                <w:rFonts w:asciiTheme="minorHAnsi" w:hAnsiTheme="minorHAnsi" w:cstheme="minorHAnsi"/>
                <w:color w:val="FF0000"/>
                <w:szCs w:val="22"/>
              </w:rPr>
            </w:pPr>
            <w:r w:rsidRPr="00996B73">
              <w:rPr>
                <w:rFonts w:asciiTheme="minorHAnsi" w:hAnsiTheme="minorHAnsi" w:cstheme="minorHAnsi"/>
                <w:b/>
                <w:szCs w:val="22"/>
              </w:rPr>
              <w:t>prohlašuji</w:t>
            </w:r>
            <w:r w:rsidRPr="00996B73">
              <w:rPr>
                <w:rFonts w:asciiTheme="minorHAnsi" w:hAnsiTheme="minorHAnsi" w:cstheme="minorHAnsi"/>
                <w:szCs w:val="22"/>
              </w:rPr>
              <w:t xml:space="preserve">, že subjekt, který zastupuji, má a bude mít dostatečné finanční prostředky pro realizaci </w:t>
            </w:r>
            <w:r w:rsidR="002D2C07" w:rsidRPr="00996B73">
              <w:rPr>
                <w:rFonts w:asciiTheme="minorHAnsi" w:hAnsiTheme="minorHAnsi" w:cstheme="minorHAnsi"/>
                <w:szCs w:val="22"/>
              </w:rPr>
              <w:t xml:space="preserve">malého </w:t>
            </w:r>
            <w:r w:rsidRPr="00996B73">
              <w:rPr>
                <w:rFonts w:asciiTheme="minorHAnsi" w:hAnsiTheme="minorHAnsi" w:cstheme="minorHAnsi"/>
                <w:szCs w:val="22"/>
              </w:rPr>
              <w:t xml:space="preserve">projektu, na který žádám poskytnutí dotace a na zajištění </w:t>
            </w:r>
            <w:r w:rsidR="008F7A1B">
              <w:rPr>
                <w:rFonts w:asciiTheme="minorHAnsi" w:hAnsiTheme="minorHAnsi" w:cstheme="minorHAnsi"/>
                <w:szCs w:val="22"/>
              </w:rPr>
              <w:t xml:space="preserve">předfinancování a </w:t>
            </w:r>
            <w:r w:rsidRPr="00996B73">
              <w:rPr>
                <w:rFonts w:asciiTheme="minorHAnsi" w:hAnsiTheme="minorHAnsi" w:cstheme="minorHAnsi"/>
                <w:szCs w:val="22"/>
              </w:rPr>
              <w:t>spolufinancování</w:t>
            </w:r>
            <w:r w:rsidRPr="00996B73">
              <w:rPr>
                <w:rStyle w:val="Znakapoznpodarou"/>
                <w:rFonts w:asciiTheme="minorHAnsi" w:hAnsiTheme="minorHAnsi" w:cstheme="minorHAnsi"/>
                <w:szCs w:val="22"/>
              </w:rPr>
              <w:footnoteReference w:id="1"/>
            </w:r>
            <w:r w:rsidRPr="00996B73">
              <w:rPr>
                <w:rFonts w:asciiTheme="minorHAnsi" w:hAnsiTheme="minorHAnsi" w:cstheme="minorHAnsi"/>
                <w:szCs w:val="22"/>
              </w:rPr>
              <w:t xml:space="preserve"> jemu příslušející části způsobilých výdajů a všech nezpůsobilých výdajů vztahujících se k </w:t>
            </w:r>
            <w:r w:rsidR="0073259F" w:rsidRPr="00996B73">
              <w:rPr>
                <w:rFonts w:asciiTheme="minorHAnsi" w:hAnsiTheme="minorHAnsi" w:cstheme="minorHAnsi"/>
                <w:szCs w:val="22"/>
              </w:rPr>
              <w:t xml:space="preserve"> malému</w:t>
            </w:r>
            <w:r w:rsidR="002D2C07" w:rsidRPr="00996B73">
              <w:rPr>
                <w:rFonts w:asciiTheme="minorHAnsi" w:hAnsiTheme="minorHAnsi" w:cstheme="minorHAnsi"/>
                <w:szCs w:val="22"/>
              </w:rPr>
              <w:t xml:space="preserve"> </w:t>
            </w:r>
            <w:r w:rsidRPr="00996B73">
              <w:rPr>
                <w:rFonts w:asciiTheme="minorHAnsi" w:hAnsiTheme="minorHAnsi" w:cstheme="minorHAnsi"/>
                <w:szCs w:val="22"/>
              </w:rPr>
              <w:t xml:space="preserve">projektu ve smyslu žádosti o dotaci pro </w:t>
            </w:r>
            <w:r w:rsidR="002D2C07" w:rsidRPr="00996B73">
              <w:rPr>
                <w:rFonts w:asciiTheme="minorHAnsi" w:hAnsiTheme="minorHAnsi" w:cstheme="minorHAnsi"/>
                <w:szCs w:val="22"/>
              </w:rPr>
              <w:t xml:space="preserve">malý </w:t>
            </w:r>
            <w:r w:rsidRPr="00996B73">
              <w:rPr>
                <w:rFonts w:asciiTheme="minorHAnsi" w:hAnsiTheme="minorHAnsi" w:cstheme="minorHAnsi"/>
                <w:szCs w:val="22"/>
              </w:rPr>
              <w:t>projekt, a to ve výši uvedené v projektové žádosti o poskytnutí této dotace, jíž je toto Čestné prohlášení součástí; současně prohlašuji, že mám dostatek finančních prostředků na zajištění průběžné realizace</w:t>
            </w:r>
            <w:r w:rsidR="00AC6F64" w:rsidRPr="00996B73">
              <w:rPr>
                <w:rFonts w:asciiTheme="minorHAnsi" w:hAnsiTheme="minorHAnsi" w:cstheme="minorHAnsi"/>
                <w:szCs w:val="22"/>
              </w:rPr>
              <w:t xml:space="preserve"> malého</w:t>
            </w:r>
            <w:r w:rsidRPr="00996B73">
              <w:rPr>
                <w:rFonts w:asciiTheme="minorHAnsi" w:hAnsiTheme="minorHAnsi" w:cstheme="minorHAnsi"/>
                <w:szCs w:val="22"/>
              </w:rPr>
              <w:t xml:space="preserve"> projektu dle stanoveného harmonogramu</w:t>
            </w:r>
            <w:r w:rsidR="00B20EB5" w:rsidRPr="00996B73">
              <w:rPr>
                <w:rFonts w:asciiTheme="minorHAnsi" w:hAnsiTheme="minorHAnsi" w:cstheme="minorHAnsi"/>
                <w:szCs w:val="22"/>
              </w:rPr>
              <w:t xml:space="preserve"> tak</w:t>
            </w:r>
            <w:r w:rsidR="00CA01F4" w:rsidRPr="00996B73">
              <w:rPr>
                <w:rFonts w:asciiTheme="minorHAnsi" w:hAnsiTheme="minorHAnsi" w:cstheme="minorHAnsi"/>
                <w:szCs w:val="22"/>
              </w:rPr>
              <w:t>,</w:t>
            </w:r>
            <w:r w:rsidR="00B20EB5" w:rsidRPr="00996B73">
              <w:rPr>
                <w:rFonts w:asciiTheme="minorHAnsi" w:hAnsiTheme="minorHAnsi" w:cstheme="minorHAnsi"/>
                <w:szCs w:val="22"/>
              </w:rPr>
              <w:t xml:space="preserve"> aby nebyla ohrožená </w:t>
            </w:r>
            <w:r w:rsidR="00D75D37" w:rsidRPr="00996B73">
              <w:rPr>
                <w:rFonts w:asciiTheme="minorHAnsi" w:hAnsiTheme="minorHAnsi" w:cstheme="minorHAnsi"/>
                <w:szCs w:val="22"/>
              </w:rPr>
              <w:t>implementace</w:t>
            </w:r>
            <w:r w:rsidR="00AC6F64" w:rsidRPr="00996B73">
              <w:rPr>
                <w:rFonts w:asciiTheme="minorHAnsi" w:hAnsiTheme="minorHAnsi" w:cstheme="minorHAnsi"/>
                <w:szCs w:val="22"/>
              </w:rPr>
              <w:t xml:space="preserve"> malého </w:t>
            </w:r>
            <w:r w:rsidR="00B20EB5" w:rsidRPr="00996B73">
              <w:rPr>
                <w:rFonts w:asciiTheme="minorHAnsi" w:hAnsiTheme="minorHAnsi" w:cstheme="minorHAnsi"/>
                <w:szCs w:val="22"/>
              </w:rPr>
              <w:t>projektu;</w:t>
            </w:r>
            <w:r w:rsidR="00CC6993" w:rsidRPr="00996B73">
              <w:rPr>
                <w:rFonts w:asciiTheme="minorHAnsi" w:hAnsiTheme="minorHAnsi" w:cstheme="minorHAnsi"/>
                <w:szCs w:val="22"/>
              </w:rPr>
              <w:t xml:space="preserve"> </w:t>
            </w:r>
            <w:r w:rsidR="00732393">
              <w:rPr>
                <w:rFonts w:asciiTheme="minorHAnsi" w:hAnsiTheme="minorHAnsi" w:cstheme="minorHAnsi"/>
                <w:szCs w:val="22"/>
              </w:rPr>
              <w:t>současně prohlašuji že zajistím dostatečné finanční prostředky pro udržitelnost projektu;</w:t>
            </w:r>
          </w:p>
          <w:p w14:paraId="0FD2E28E" w14:textId="77777777" w:rsidR="00DF09C9" w:rsidRPr="00996B73" w:rsidRDefault="00DF09C9" w:rsidP="00CC6993">
            <w:pPr>
              <w:pStyle w:val="Pruka-ZkladnstylChar"/>
              <w:spacing w:after="40"/>
              <w:rPr>
                <w:rFonts w:asciiTheme="minorHAnsi" w:hAnsiTheme="minorHAnsi" w:cstheme="minorHAnsi"/>
                <w:color w:val="FF0000"/>
                <w:szCs w:val="22"/>
              </w:rPr>
            </w:pPr>
            <w:r w:rsidRPr="00996B73">
              <w:rPr>
                <w:rFonts w:asciiTheme="minorHAnsi" w:hAnsiTheme="minorHAnsi" w:cstheme="minorHAnsi"/>
                <w:b/>
                <w:szCs w:val="22"/>
              </w:rPr>
              <w:t>prohlašuji</w:t>
            </w:r>
            <w:r w:rsidRPr="00996B73">
              <w:rPr>
                <w:rFonts w:asciiTheme="minorHAnsi" w:hAnsiTheme="minorHAnsi" w:cstheme="minorHAnsi"/>
                <w:szCs w:val="22"/>
              </w:rPr>
              <w:t xml:space="preserve">, že na předkládaný </w:t>
            </w:r>
            <w:r w:rsidR="00AC6F64" w:rsidRPr="00996B73">
              <w:rPr>
                <w:rFonts w:asciiTheme="minorHAnsi" w:hAnsiTheme="minorHAnsi" w:cstheme="minorHAnsi"/>
                <w:szCs w:val="22"/>
              </w:rPr>
              <w:t xml:space="preserve">malý </w:t>
            </w:r>
            <w:r w:rsidRPr="00996B73">
              <w:rPr>
                <w:rFonts w:asciiTheme="minorHAnsi" w:hAnsiTheme="minorHAnsi" w:cstheme="minorHAnsi"/>
                <w:szCs w:val="22"/>
              </w:rPr>
              <w:t>projekt nebo jeho část nebyla přidělena nebo poskytnuta finanční dotace či jiná finanční pomoc z jiného programu financovaného z EU. Dále prohlašuji, že na výdaje uvedené v předložené projektové žádosti – s výjimkou výdajů do výše spolufinancování a s výjimkou nezpůsobilých výdajů - nebyl přiznán žádný jiný finanční příspěvek z národních veřejných zdrojů;</w:t>
            </w:r>
            <w:r w:rsidR="00CC6993" w:rsidRPr="00996B73">
              <w:rPr>
                <w:rFonts w:asciiTheme="minorHAnsi" w:hAnsiTheme="minorHAnsi" w:cstheme="minorHAnsi"/>
                <w:color w:val="FF0000"/>
                <w:szCs w:val="22"/>
              </w:rPr>
              <w:t xml:space="preserve"> </w:t>
            </w:r>
          </w:p>
          <w:p w14:paraId="284A0867" w14:textId="6F277A2D" w:rsidR="00DF09C9" w:rsidRPr="00996B73" w:rsidRDefault="00DF09C9" w:rsidP="00026770">
            <w:pPr>
              <w:spacing w:before="240"/>
              <w:jc w:val="both"/>
              <w:rPr>
                <w:rFonts w:asciiTheme="minorHAnsi" w:hAnsiTheme="minorHAnsi" w:cstheme="minorHAnsi"/>
              </w:rPr>
            </w:pPr>
            <w:r w:rsidRPr="00996B73">
              <w:rPr>
                <w:rFonts w:asciiTheme="minorHAnsi" w:hAnsiTheme="minorHAnsi" w:cstheme="minorHAnsi"/>
                <w:b/>
              </w:rPr>
              <w:t>prohlašuji</w:t>
            </w:r>
            <w:r w:rsidRPr="00996B73">
              <w:rPr>
                <w:rFonts w:asciiTheme="minorHAnsi" w:hAnsiTheme="minorHAnsi" w:cstheme="minorHAnsi"/>
              </w:rPr>
              <w:t>, že</w:t>
            </w:r>
            <w:r w:rsidR="00AC6F64" w:rsidRPr="00996B73">
              <w:rPr>
                <w:rFonts w:asciiTheme="minorHAnsi" w:hAnsiTheme="minorHAnsi" w:cstheme="minorHAnsi"/>
              </w:rPr>
              <w:t xml:space="preserve"> malý</w:t>
            </w:r>
            <w:r w:rsidRPr="00996B73">
              <w:rPr>
                <w:rFonts w:asciiTheme="minorHAnsi" w:hAnsiTheme="minorHAnsi" w:cstheme="minorHAnsi"/>
              </w:rPr>
              <w:t xml:space="preserve"> projekt, pro který žádám dotaci, je v souladu s příslušnými právními předpisy České republiky</w:t>
            </w:r>
            <w:r w:rsidR="00734CE3">
              <w:rPr>
                <w:rFonts w:asciiTheme="minorHAnsi" w:hAnsiTheme="minorHAnsi" w:cstheme="minorHAnsi"/>
              </w:rPr>
              <w:t>/</w:t>
            </w:r>
            <w:r w:rsidR="00BF70E1" w:rsidRPr="00996B73">
              <w:rPr>
                <w:rFonts w:asciiTheme="minorHAnsi" w:hAnsiTheme="minorHAnsi" w:cstheme="minorHAnsi"/>
              </w:rPr>
              <w:t>Slovenské</w:t>
            </w:r>
            <w:r w:rsidRPr="00996B73">
              <w:rPr>
                <w:rFonts w:asciiTheme="minorHAnsi" w:hAnsiTheme="minorHAnsi" w:cstheme="minorHAnsi"/>
              </w:rPr>
              <w:t xml:space="preserve"> republiky, Evropského společenství a pravidly stanovenými Program</w:t>
            </w:r>
            <w:r w:rsidR="00BF70E1" w:rsidRPr="00996B73">
              <w:rPr>
                <w:rFonts w:asciiTheme="minorHAnsi" w:hAnsiTheme="minorHAnsi" w:cstheme="minorHAnsi"/>
              </w:rPr>
              <w:t>em</w:t>
            </w:r>
            <w:r w:rsidR="00F72244" w:rsidRPr="00996B73">
              <w:rPr>
                <w:rFonts w:asciiTheme="minorHAnsi" w:hAnsiTheme="minorHAnsi" w:cstheme="minorHAnsi"/>
              </w:rPr>
              <w:t xml:space="preserve"> </w:t>
            </w:r>
            <w:r w:rsidR="00B345EE" w:rsidRPr="00996B73">
              <w:rPr>
                <w:rFonts w:asciiTheme="minorHAnsi" w:hAnsiTheme="minorHAnsi" w:cstheme="minorHAnsi"/>
              </w:rPr>
              <w:t>a regionální dokumentací</w:t>
            </w:r>
            <w:r w:rsidR="002309C2">
              <w:rPr>
                <w:rFonts w:asciiTheme="minorHAnsi" w:hAnsiTheme="minorHAnsi" w:cstheme="minorHAnsi"/>
              </w:rPr>
              <w:t xml:space="preserve"> Projektu</w:t>
            </w:r>
            <w:r w:rsidR="00B345EE" w:rsidRPr="00996B73">
              <w:rPr>
                <w:rFonts w:asciiTheme="minorHAnsi" w:hAnsiTheme="minorHAnsi" w:cstheme="minorHAnsi"/>
              </w:rPr>
              <w:t xml:space="preserve"> FMP</w:t>
            </w:r>
            <w:r w:rsidRPr="00996B73">
              <w:rPr>
                <w:rFonts w:asciiTheme="minorHAnsi" w:hAnsiTheme="minorHAnsi" w:cstheme="minorHAnsi"/>
              </w:rPr>
              <w:t>;</w:t>
            </w:r>
          </w:p>
          <w:p w14:paraId="3B310E57" w14:textId="77777777" w:rsidR="00DF09C9" w:rsidRPr="00996B73" w:rsidRDefault="00DF09C9" w:rsidP="00026770">
            <w:pPr>
              <w:spacing w:before="240"/>
              <w:rPr>
                <w:rFonts w:asciiTheme="minorHAnsi" w:hAnsiTheme="minorHAnsi" w:cstheme="minorHAnsi"/>
              </w:rPr>
            </w:pPr>
            <w:r w:rsidRPr="00996B73">
              <w:rPr>
                <w:rFonts w:asciiTheme="minorHAnsi" w:hAnsiTheme="minorHAnsi" w:cstheme="minorHAnsi"/>
                <w:b/>
              </w:rPr>
              <w:t>prohlašuji</w:t>
            </w:r>
            <w:r w:rsidRPr="00996B73">
              <w:rPr>
                <w:rFonts w:asciiTheme="minorHAnsi" w:hAnsiTheme="minorHAnsi" w:cstheme="minorHAnsi"/>
              </w:rPr>
              <w:t>, že:</w:t>
            </w:r>
          </w:p>
          <w:p w14:paraId="63FFFEEA" w14:textId="61653C01" w:rsidR="00DF09C9"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 xml:space="preserve">subjekt, který zastupuji, nebyl v České republice (ČR), </w:t>
            </w:r>
            <w:r w:rsidR="00BF70E1" w:rsidRPr="00996B73">
              <w:rPr>
                <w:rFonts w:asciiTheme="minorHAnsi" w:hAnsiTheme="minorHAnsi" w:cstheme="minorHAnsi"/>
                <w:szCs w:val="22"/>
              </w:rPr>
              <w:t xml:space="preserve">Slovenské </w:t>
            </w:r>
            <w:r w:rsidRPr="00996B73">
              <w:rPr>
                <w:rFonts w:asciiTheme="minorHAnsi" w:hAnsiTheme="minorHAnsi" w:cstheme="minorHAnsi"/>
                <w:szCs w:val="22"/>
              </w:rPr>
              <w:t>republice (</w:t>
            </w:r>
            <w:r w:rsidR="00BF70E1" w:rsidRPr="00996B73">
              <w:rPr>
                <w:rFonts w:asciiTheme="minorHAnsi" w:hAnsiTheme="minorHAnsi" w:cstheme="minorHAnsi"/>
                <w:szCs w:val="22"/>
              </w:rPr>
              <w:t>S</w:t>
            </w:r>
            <w:r w:rsidRPr="00996B73">
              <w:rPr>
                <w:rFonts w:asciiTheme="minorHAnsi" w:hAnsiTheme="minorHAnsi" w:cstheme="minorHAnsi"/>
                <w:szCs w:val="22"/>
              </w:rPr>
              <w:t>R) či v jiném členském státu EU v období posledních 10 let v úpadku, ani nyní není v úpadku a ani mu úpadek nehrozí, ani nebyl zamítnut insolventn</w:t>
            </w:r>
            <w:r w:rsidR="00C908CE" w:rsidRPr="00996B73">
              <w:rPr>
                <w:rFonts w:asciiTheme="minorHAnsi" w:hAnsiTheme="minorHAnsi" w:cstheme="minorHAnsi"/>
                <w:szCs w:val="22"/>
              </w:rPr>
              <w:t xml:space="preserve">í návrh pro nedostatek majetku - </w:t>
            </w:r>
            <w:r w:rsidRPr="00996B73">
              <w:rPr>
                <w:rFonts w:asciiTheme="minorHAnsi" w:hAnsiTheme="minorHAnsi" w:cstheme="minorHAnsi"/>
                <w:szCs w:val="22"/>
              </w:rPr>
              <w:t xml:space="preserve">v ČR </w:t>
            </w:r>
            <w:r w:rsidRPr="00996B73">
              <w:rPr>
                <w:rFonts w:asciiTheme="minorHAnsi" w:hAnsiTheme="minorHAnsi" w:cstheme="minorHAnsi"/>
                <w:bCs/>
                <w:color w:val="000000"/>
                <w:szCs w:val="22"/>
              </w:rPr>
              <w:t>zákon č. 182/2006 Sb., o úpadku a způsobech jeho řešení (insolvenční zákon)</w:t>
            </w:r>
            <w:r w:rsidRPr="00996B73">
              <w:rPr>
                <w:rFonts w:asciiTheme="minorHAnsi" w:hAnsiTheme="minorHAnsi" w:cstheme="minorHAnsi"/>
                <w:szCs w:val="22"/>
              </w:rPr>
              <w:t>, není proti němu pravomocně nařízen výkon rozhodnutí (exekuce) a jeho majetek není spravován soudem či dle zákona, soudního nebo správního rozhodnutí k tomu určenou osobou;</w:t>
            </w:r>
          </w:p>
          <w:p w14:paraId="6EE332A4"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jsem já a ani nikdo z osob, které tvoří statutární orgán, nebo jsou mým jménem oprávněny jednat, nebyl pravomocně odsouzen za trestný čin, přestupek či jiný správní delikt majetkového charakteru či povahy;</w:t>
            </w:r>
          </w:p>
          <w:p w14:paraId="1D1AC367"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subjekt, který zastupuji, nebyl pravomocně odsouzen za trestný čin majetkového charakteru či povahy;</w:t>
            </w:r>
          </w:p>
          <w:p w14:paraId="26C709C8"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subjekt, který zastupuji, nemá nedoplatky po lhůtě splatnosti</w:t>
            </w:r>
            <w:bookmarkStart w:id="1" w:name="_Ref330823336"/>
            <w:r w:rsidRPr="00996B73">
              <w:rPr>
                <w:rStyle w:val="Znakapoznpodarou"/>
                <w:rFonts w:asciiTheme="minorHAnsi" w:hAnsiTheme="minorHAnsi" w:cstheme="minorHAnsi"/>
                <w:szCs w:val="22"/>
              </w:rPr>
              <w:footnoteReference w:id="2"/>
            </w:r>
            <w:bookmarkEnd w:id="1"/>
            <w:r w:rsidRPr="00996B73">
              <w:rPr>
                <w:rFonts w:asciiTheme="minorHAnsi" w:hAnsiTheme="minorHAnsi" w:cstheme="minorHAnsi"/>
                <w:szCs w:val="22"/>
              </w:rPr>
              <w:t xml:space="preserve"> na platbách pojistného na sociální zabezpečení, příspěvku na státní politiku zaměstnanosti</w:t>
            </w:r>
            <w:r w:rsidR="000A5B2C" w:rsidRPr="00996B73">
              <w:rPr>
                <w:rFonts w:asciiTheme="minorHAnsi" w:hAnsiTheme="minorHAnsi" w:cstheme="minorHAnsi"/>
                <w:szCs w:val="22"/>
              </w:rPr>
              <w:t xml:space="preserve"> </w:t>
            </w:r>
            <w:r w:rsidRPr="00996B73">
              <w:rPr>
                <w:rFonts w:asciiTheme="minorHAnsi" w:hAnsiTheme="minorHAnsi" w:cstheme="minorHAnsi"/>
                <w:szCs w:val="22"/>
              </w:rPr>
              <w:t>a na pojistném na platbách na všeobecné zdravotní pojištění či obdobných plateb a má vyrovnán</w:t>
            </w:r>
            <w:r w:rsidR="00B345EE" w:rsidRPr="00996B73">
              <w:rPr>
                <w:rFonts w:asciiTheme="minorHAnsi" w:hAnsiTheme="minorHAnsi" w:cstheme="minorHAnsi"/>
                <w:szCs w:val="22"/>
              </w:rPr>
              <w:t>y veškeré své závazky vůči ČR, S</w:t>
            </w:r>
            <w:r w:rsidRPr="00996B73">
              <w:rPr>
                <w:rFonts w:asciiTheme="minorHAnsi" w:hAnsiTheme="minorHAnsi" w:cstheme="minorHAnsi"/>
                <w:szCs w:val="22"/>
              </w:rPr>
              <w:t>R a všem ostatním členům EU,</w:t>
            </w:r>
          </w:p>
          <w:p w14:paraId="3CCEFC72"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subjekt, který zastupuji, nemá daňové nedoplatky po lhůtě splatnosti;</w:t>
            </w:r>
          </w:p>
          <w:p w14:paraId="6BB7837E"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 xml:space="preserve">subjekt, který zastupuji, nebyl a není zapojen do nezákonné aktivity poškozující či ohrožující finanční zájmy ČR, </w:t>
            </w:r>
            <w:r w:rsidR="00BF70E1" w:rsidRPr="00996B73">
              <w:rPr>
                <w:rFonts w:asciiTheme="minorHAnsi" w:hAnsiTheme="minorHAnsi" w:cstheme="minorHAnsi"/>
                <w:szCs w:val="22"/>
              </w:rPr>
              <w:t>S</w:t>
            </w:r>
            <w:r w:rsidRPr="00996B73">
              <w:rPr>
                <w:rFonts w:asciiTheme="minorHAnsi" w:hAnsiTheme="minorHAnsi" w:cstheme="minorHAnsi"/>
                <w:szCs w:val="22"/>
              </w:rPr>
              <w:t xml:space="preserve">R, jiného členského státu EU, EU či Evropských </w:t>
            </w:r>
            <w:r w:rsidRPr="00996B73">
              <w:rPr>
                <w:rFonts w:asciiTheme="minorHAnsi" w:hAnsiTheme="minorHAnsi" w:cstheme="minorHAnsi"/>
                <w:szCs w:val="22"/>
              </w:rPr>
              <w:lastRenderedPageBreak/>
              <w:t>společenství;</w:t>
            </w:r>
          </w:p>
          <w:p w14:paraId="7A3C700E" w14:textId="28449408" w:rsidR="000535A5" w:rsidRDefault="00DF09C9" w:rsidP="000535A5">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subjekt, který zastupuji, splňuje veš</w:t>
            </w:r>
            <w:r w:rsidR="00106057" w:rsidRPr="00996B73">
              <w:rPr>
                <w:rFonts w:asciiTheme="minorHAnsi" w:hAnsiTheme="minorHAnsi" w:cstheme="minorHAnsi"/>
                <w:szCs w:val="22"/>
              </w:rPr>
              <w:t xml:space="preserve">keré podmínky kladené na žadatele </w:t>
            </w:r>
            <w:r w:rsidR="000A5B2C" w:rsidRPr="00996B73">
              <w:rPr>
                <w:rFonts w:asciiTheme="minorHAnsi" w:hAnsiTheme="minorHAnsi" w:cstheme="minorHAnsi"/>
                <w:szCs w:val="22"/>
              </w:rPr>
              <w:t>o příspěvek z</w:t>
            </w:r>
            <w:r w:rsidR="002309C2">
              <w:rPr>
                <w:rFonts w:asciiTheme="minorHAnsi" w:hAnsiTheme="minorHAnsi" w:cstheme="minorHAnsi"/>
                <w:szCs w:val="22"/>
              </w:rPr>
              <w:t xml:space="preserve"> Projektu </w:t>
            </w:r>
            <w:r w:rsidR="00106057" w:rsidRPr="00996B73">
              <w:rPr>
                <w:rFonts w:asciiTheme="minorHAnsi" w:hAnsiTheme="minorHAnsi" w:cstheme="minorHAnsi"/>
                <w:szCs w:val="22"/>
              </w:rPr>
              <w:t>FMP</w:t>
            </w:r>
            <w:r w:rsidR="008A7429" w:rsidRPr="00996B73">
              <w:rPr>
                <w:rFonts w:asciiTheme="minorHAnsi" w:hAnsiTheme="minorHAnsi" w:cstheme="minorHAnsi"/>
                <w:szCs w:val="22"/>
              </w:rPr>
              <w:t xml:space="preserve">  programu Interreg V-A </w:t>
            </w:r>
            <w:r w:rsidR="00A512F9" w:rsidRPr="00996B73">
              <w:rPr>
                <w:rFonts w:asciiTheme="minorHAnsi" w:hAnsiTheme="minorHAnsi" w:cstheme="minorHAnsi"/>
                <w:szCs w:val="22"/>
              </w:rPr>
              <w:t>SK-</w:t>
            </w:r>
            <w:r w:rsidR="00556E8D">
              <w:rPr>
                <w:rFonts w:asciiTheme="minorHAnsi" w:hAnsiTheme="minorHAnsi" w:cstheme="minorHAnsi"/>
                <w:szCs w:val="22"/>
              </w:rPr>
              <w:t>C</w:t>
            </w:r>
            <w:r w:rsidR="00A512F9" w:rsidRPr="00996B73">
              <w:rPr>
                <w:rFonts w:asciiTheme="minorHAnsi" w:hAnsiTheme="minorHAnsi" w:cstheme="minorHAnsi"/>
                <w:szCs w:val="22"/>
              </w:rPr>
              <w:t>Z</w:t>
            </w:r>
            <w:r w:rsidRPr="00996B73">
              <w:rPr>
                <w:rFonts w:asciiTheme="minorHAnsi" w:hAnsiTheme="minorHAnsi" w:cstheme="minorHAnsi"/>
                <w:szCs w:val="22"/>
              </w:rPr>
              <w:t xml:space="preserve">; </w:t>
            </w:r>
          </w:p>
          <w:p w14:paraId="566AE23F" w14:textId="2C622C83" w:rsidR="0093406E" w:rsidRPr="00996B73" w:rsidRDefault="0093406E" w:rsidP="0093406E">
            <w:pPr>
              <w:pStyle w:val="Pruka-ZkladnstylChar"/>
              <w:numPr>
                <w:ilvl w:val="0"/>
                <w:numId w:val="1"/>
              </w:numPr>
              <w:tabs>
                <w:tab w:val="clear" w:pos="720"/>
                <w:tab w:val="num" w:pos="426"/>
              </w:tabs>
              <w:spacing w:before="40" w:after="40"/>
              <w:ind w:left="426"/>
              <w:rPr>
                <w:rFonts w:asciiTheme="minorHAnsi" w:hAnsiTheme="minorHAnsi" w:cstheme="minorHAnsi"/>
                <w:szCs w:val="22"/>
              </w:rPr>
            </w:pPr>
            <w:r>
              <w:rPr>
                <w:rFonts w:asciiTheme="minorHAnsi" w:hAnsiTheme="minorHAnsi" w:cstheme="minorHAnsi"/>
                <w:szCs w:val="22"/>
              </w:rPr>
              <w:t>ž</w:t>
            </w:r>
            <w:r w:rsidRPr="0093406E">
              <w:rPr>
                <w:rFonts w:asciiTheme="minorHAnsi" w:hAnsiTheme="minorHAnsi" w:cstheme="minorHAnsi"/>
                <w:szCs w:val="22"/>
              </w:rPr>
              <w:t xml:space="preserve">e subjekt, který zastupuji, bude zapsán v rejstříku partnerů veřejného sektoru v Slovenské republice (v souladu se zákonem č. 315/2016 </w:t>
            </w:r>
            <w:proofErr w:type="spellStart"/>
            <w:r w:rsidRPr="0093406E">
              <w:rPr>
                <w:rFonts w:asciiTheme="minorHAnsi" w:hAnsiTheme="minorHAnsi" w:cstheme="minorHAnsi"/>
                <w:szCs w:val="22"/>
              </w:rPr>
              <w:t>Z.z</w:t>
            </w:r>
            <w:proofErr w:type="spellEnd"/>
            <w:r w:rsidRPr="0093406E">
              <w:rPr>
                <w:rFonts w:asciiTheme="minorHAnsi" w:hAnsiTheme="minorHAnsi" w:cstheme="minorHAnsi"/>
                <w:szCs w:val="22"/>
              </w:rPr>
              <w:t xml:space="preserve">. o rejstříku partnerů veřejného sektoru a o změně a doplnění některých zákonů). </w:t>
            </w:r>
          </w:p>
          <w:p w14:paraId="5D76804C" w14:textId="4D527A93" w:rsidR="000535A5" w:rsidRPr="00996B73" w:rsidRDefault="000535A5" w:rsidP="000535A5">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 w:val="23"/>
                <w:szCs w:val="23"/>
              </w:rPr>
              <w:t>subjekt, který zastupuji, nemá nevypořádané odvody za porušení rozpočtové kázně, či další nevypořádané finanční závazky z jiných projektů financovaných z ESIF a jiných fondů, vůči orgánům, které prostředky z těchto fondů poskytují</w:t>
            </w:r>
            <w:r w:rsidR="0093406E">
              <w:rPr>
                <w:rFonts w:asciiTheme="minorHAnsi" w:hAnsiTheme="minorHAnsi" w:cstheme="minorHAnsi"/>
                <w:sz w:val="23"/>
                <w:szCs w:val="23"/>
              </w:rPr>
              <w:t>;</w:t>
            </w:r>
            <w:r w:rsidRPr="00996B73">
              <w:rPr>
                <w:rFonts w:asciiTheme="minorHAnsi" w:hAnsiTheme="minorHAnsi" w:cstheme="minorHAnsi"/>
                <w:sz w:val="23"/>
                <w:szCs w:val="23"/>
              </w:rPr>
              <w:t xml:space="preserve"> </w:t>
            </w:r>
          </w:p>
          <w:p w14:paraId="2624D5A7" w14:textId="77777777" w:rsidR="000535A5" w:rsidRPr="00996B73" w:rsidRDefault="00CA01F4"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rPr>
              <w:t>že subjektu, který zastupuj</w:t>
            </w:r>
            <w:r w:rsidR="00DA3F11" w:rsidRPr="00996B73">
              <w:rPr>
                <w:rFonts w:asciiTheme="minorHAnsi" w:hAnsiTheme="minorHAnsi" w:cstheme="minorHAnsi"/>
              </w:rPr>
              <w:t>i</w:t>
            </w:r>
            <w:r w:rsidR="00667BE7" w:rsidRPr="00996B73">
              <w:rPr>
                <w:rFonts w:asciiTheme="minorHAnsi" w:hAnsiTheme="minorHAnsi" w:cstheme="minorHAnsi"/>
              </w:rPr>
              <w:t>,</w:t>
            </w:r>
            <w:r w:rsidRPr="00996B73">
              <w:rPr>
                <w:rFonts w:asciiTheme="minorHAnsi" w:hAnsiTheme="minorHAnsi" w:cstheme="minorHAnsi"/>
              </w:rPr>
              <w:t xml:space="preserve"> nebyl </w:t>
            </w:r>
            <w:r w:rsidR="00DA3F11" w:rsidRPr="00996B73">
              <w:rPr>
                <w:rFonts w:asciiTheme="minorHAnsi" w:hAnsiTheme="minorHAnsi" w:cstheme="minorHAnsi"/>
              </w:rPr>
              <w:t>právoplatně</w:t>
            </w:r>
            <w:r w:rsidRPr="00996B73">
              <w:rPr>
                <w:rFonts w:asciiTheme="minorHAnsi" w:hAnsiTheme="minorHAnsi" w:cstheme="minorHAnsi"/>
              </w:rPr>
              <w:t xml:space="preserve"> </w:t>
            </w:r>
            <w:r w:rsidR="00DA3F11" w:rsidRPr="00996B73">
              <w:rPr>
                <w:rFonts w:asciiTheme="minorHAnsi" w:hAnsiTheme="minorHAnsi" w:cstheme="minorHAnsi"/>
              </w:rPr>
              <w:t>udělený</w:t>
            </w:r>
            <w:r w:rsidRPr="00996B73">
              <w:rPr>
                <w:rFonts w:asciiTheme="minorHAnsi" w:hAnsiTheme="minorHAnsi" w:cstheme="minorHAnsi"/>
              </w:rPr>
              <w:t xml:space="preserve"> trest zákazu </w:t>
            </w:r>
            <w:r w:rsidR="00DA3F11" w:rsidRPr="00996B73">
              <w:rPr>
                <w:rFonts w:asciiTheme="minorHAnsi" w:hAnsiTheme="minorHAnsi" w:cstheme="minorHAnsi"/>
              </w:rPr>
              <w:t>přijímat</w:t>
            </w:r>
            <w:r w:rsidRPr="00996B73">
              <w:rPr>
                <w:rFonts w:asciiTheme="minorHAnsi" w:hAnsiTheme="minorHAnsi" w:cstheme="minorHAnsi"/>
              </w:rPr>
              <w:t xml:space="preserve"> </w:t>
            </w:r>
            <w:r w:rsidR="00DA3F11" w:rsidRPr="00996B73">
              <w:rPr>
                <w:rFonts w:asciiTheme="minorHAnsi" w:hAnsiTheme="minorHAnsi" w:cstheme="minorHAnsi"/>
              </w:rPr>
              <w:t>dotaci</w:t>
            </w:r>
            <w:r w:rsidRPr="00996B73">
              <w:rPr>
                <w:rFonts w:asciiTheme="minorHAnsi" w:hAnsiTheme="minorHAnsi" w:cstheme="minorHAnsi"/>
              </w:rPr>
              <w:t xml:space="preserve"> </w:t>
            </w:r>
            <w:r w:rsidR="00DA3F11" w:rsidRPr="00996B73">
              <w:rPr>
                <w:rFonts w:asciiTheme="minorHAnsi" w:hAnsiTheme="minorHAnsi" w:cstheme="minorHAnsi"/>
              </w:rPr>
              <w:t>anebo</w:t>
            </w:r>
            <w:r w:rsidRPr="00996B73">
              <w:rPr>
                <w:rFonts w:asciiTheme="minorHAnsi" w:hAnsiTheme="minorHAnsi" w:cstheme="minorHAnsi"/>
              </w:rPr>
              <w:t xml:space="preserve"> </w:t>
            </w:r>
            <w:r w:rsidR="00DA3F11" w:rsidRPr="00996B73">
              <w:rPr>
                <w:rFonts w:asciiTheme="minorHAnsi" w:hAnsiTheme="minorHAnsi" w:cstheme="minorHAnsi"/>
              </w:rPr>
              <w:t>subvenci</w:t>
            </w:r>
            <w:r w:rsidRPr="00996B73">
              <w:rPr>
                <w:rFonts w:asciiTheme="minorHAnsi" w:hAnsiTheme="minorHAnsi" w:cstheme="minorHAnsi"/>
              </w:rPr>
              <w:t xml:space="preserve">, </w:t>
            </w:r>
            <w:r w:rsidR="00DA3F11" w:rsidRPr="00996B73">
              <w:rPr>
                <w:rFonts w:asciiTheme="minorHAnsi" w:hAnsiTheme="minorHAnsi" w:cstheme="minorHAnsi"/>
              </w:rPr>
              <w:t xml:space="preserve">anebo trest zákazu </w:t>
            </w:r>
            <w:r w:rsidR="003E7FCB" w:rsidRPr="00996B73">
              <w:rPr>
                <w:rFonts w:asciiTheme="minorHAnsi" w:hAnsiTheme="minorHAnsi" w:cstheme="minorHAnsi"/>
              </w:rPr>
              <w:t>plnění veřejných zakázek, účasti v koncesním řízení nebo veřejné soutěži</w:t>
            </w:r>
            <w:r w:rsidR="00434C1B" w:rsidRPr="00996B73">
              <w:rPr>
                <w:rFonts w:asciiTheme="minorHAnsi" w:hAnsiTheme="minorHAnsi" w:cstheme="minorHAnsi"/>
              </w:rPr>
              <w:t xml:space="preserve">, </w:t>
            </w:r>
            <w:r w:rsidR="00DA3F11" w:rsidRPr="00996B73">
              <w:rPr>
                <w:rFonts w:asciiTheme="minorHAnsi" w:hAnsiTheme="minorHAnsi" w:cstheme="minorHAnsi"/>
              </w:rPr>
              <w:t>v</w:t>
            </w:r>
            <w:r w:rsidR="00667BE7" w:rsidRPr="00996B73">
              <w:rPr>
                <w:rFonts w:asciiTheme="minorHAnsi" w:hAnsiTheme="minorHAnsi" w:cstheme="minorHAnsi"/>
              </w:rPr>
              <w:t>e</w:t>
            </w:r>
            <w:r w:rsidR="00DA3F11" w:rsidRPr="00996B73">
              <w:rPr>
                <w:rFonts w:asciiTheme="minorHAnsi" w:hAnsiTheme="minorHAnsi" w:cstheme="minorHAnsi"/>
              </w:rPr>
              <w:t xml:space="preserve"> </w:t>
            </w:r>
            <w:r w:rsidR="00667BE7" w:rsidRPr="00996B73">
              <w:rPr>
                <w:rFonts w:asciiTheme="minorHAnsi" w:hAnsiTheme="minorHAnsi" w:cstheme="minorHAnsi"/>
              </w:rPr>
              <w:t>s</w:t>
            </w:r>
            <w:r w:rsidR="00DA3F11" w:rsidRPr="00996B73">
              <w:rPr>
                <w:rFonts w:asciiTheme="minorHAnsi" w:hAnsiTheme="minorHAnsi" w:cstheme="minorHAnsi"/>
              </w:rPr>
              <w:t xml:space="preserve">myslu </w:t>
            </w:r>
            <w:r w:rsidR="003E7FCB" w:rsidRPr="00996B73">
              <w:rPr>
                <w:rFonts w:asciiTheme="minorHAnsi" w:hAnsiTheme="minorHAnsi" w:cstheme="minorHAnsi"/>
              </w:rPr>
              <w:t> zákona č. 418/2011 Sb. ve znění následujících předpisů</w:t>
            </w:r>
            <w:r w:rsidR="002A49F0" w:rsidRPr="00996B73">
              <w:rPr>
                <w:rStyle w:val="Znakapoznpodarou"/>
                <w:rFonts w:asciiTheme="minorHAnsi" w:hAnsiTheme="minorHAnsi" w:cstheme="minorHAnsi"/>
              </w:rPr>
              <w:footnoteReference w:id="3"/>
            </w:r>
            <w:r w:rsidR="00DA3F11" w:rsidRPr="00996B73">
              <w:rPr>
                <w:rFonts w:asciiTheme="minorHAnsi" w:hAnsiTheme="minorHAnsi" w:cstheme="minorHAnsi"/>
              </w:rPr>
              <w:t>.</w:t>
            </w:r>
          </w:p>
          <w:p w14:paraId="6E252CAD" w14:textId="77777777" w:rsidR="000535A5" w:rsidRPr="000278CF" w:rsidRDefault="000535A5" w:rsidP="00026770">
            <w:pPr>
              <w:spacing w:before="240"/>
              <w:jc w:val="both"/>
              <w:rPr>
                <w:rFonts w:asciiTheme="minorHAnsi" w:hAnsiTheme="minorHAnsi" w:cstheme="minorHAnsi"/>
                <w:b/>
              </w:rPr>
            </w:pPr>
            <w:r w:rsidRPr="00996B73">
              <w:rPr>
                <w:rFonts w:asciiTheme="minorHAnsi" w:hAnsiTheme="minorHAnsi" w:cstheme="minorHAnsi"/>
                <w:b/>
              </w:rPr>
              <w:t xml:space="preserve">prohlašuji, </w:t>
            </w:r>
            <w:r w:rsidRPr="000278CF">
              <w:rPr>
                <w:rFonts w:asciiTheme="minorHAnsi" w:hAnsiTheme="minorHAnsi" w:cstheme="minorHAnsi"/>
              </w:rPr>
              <w:t xml:space="preserve">že subjekt, který zastupuji, neporušil zákaz nelegální práce </w:t>
            </w:r>
            <w:r w:rsidRPr="000278CF">
              <w:rPr>
                <w:rFonts w:asciiTheme="minorHAnsi" w:hAnsiTheme="minorHAnsi" w:cstheme="minorHAnsi"/>
                <w:lang w:val="sk-SK"/>
              </w:rPr>
              <w:t>a </w:t>
            </w:r>
            <w:r w:rsidRPr="000278CF">
              <w:rPr>
                <w:rFonts w:asciiTheme="minorHAnsi" w:hAnsiTheme="minorHAnsi" w:cstheme="minorHAnsi"/>
              </w:rPr>
              <w:t>nelegálního zaměstnávání v období 5 let předcházejících podání žádosti o NFP.</w:t>
            </w:r>
          </w:p>
          <w:p w14:paraId="232FCDDA" w14:textId="77777777" w:rsidR="00A8145C" w:rsidRPr="000278CF" w:rsidRDefault="00DF09C9" w:rsidP="007E4A30">
            <w:pPr>
              <w:pStyle w:val="Odstavecseseznamem"/>
              <w:numPr>
                <w:ilvl w:val="1"/>
                <w:numId w:val="11"/>
              </w:numPr>
              <w:jc w:val="both"/>
              <w:rPr>
                <w:rFonts w:asciiTheme="minorHAnsi" w:hAnsiTheme="minorHAnsi" w:cstheme="minorHAnsi"/>
              </w:rPr>
            </w:pPr>
            <w:r w:rsidRPr="000278CF">
              <w:rPr>
                <w:rFonts w:asciiTheme="minorHAnsi" w:hAnsiTheme="minorHAnsi" w:cstheme="minorHAnsi"/>
                <w:b/>
              </w:rPr>
              <w:t>prohlašuji,</w:t>
            </w:r>
            <w:r w:rsidRPr="000278CF">
              <w:rPr>
                <w:rFonts w:asciiTheme="minorHAnsi" w:hAnsiTheme="minorHAnsi" w:cstheme="minorHAnsi"/>
              </w:rPr>
              <w:t xml:space="preserve"> že subjekt, který zastupuji, souhlasí s provedením </w:t>
            </w:r>
            <w:r w:rsidR="00DF3E7D" w:rsidRPr="000278CF">
              <w:rPr>
                <w:rFonts w:asciiTheme="minorHAnsi" w:hAnsiTheme="minorHAnsi" w:cstheme="minorHAnsi"/>
              </w:rPr>
              <w:t>průběžné</w:t>
            </w:r>
            <w:r w:rsidRPr="000278CF">
              <w:rPr>
                <w:rFonts w:asciiTheme="minorHAnsi" w:hAnsiTheme="minorHAnsi" w:cstheme="minorHAnsi"/>
              </w:rPr>
              <w:t xml:space="preserve"> kontroly </w:t>
            </w:r>
            <w:r w:rsidR="00B345EE" w:rsidRPr="000278CF">
              <w:rPr>
                <w:rFonts w:asciiTheme="minorHAnsi" w:hAnsiTheme="minorHAnsi" w:cstheme="minorHAnsi"/>
              </w:rPr>
              <w:t xml:space="preserve">malého </w:t>
            </w:r>
            <w:r w:rsidRPr="000278CF">
              <w:rPr>
                <w:rFonts w:asciiTheme="minorHAnsi" w:hAnsiTheme="minorHAnsi" w:cstheme="minorHAnsi"/>
              </w:rPr>
              <w:t>projektu, pro který žádám dotaci, v souladu s podmínkami uvedenými v</w:t>
            </w:r>
            <w:r w:rsidR="00A8145C" w:rsidRPr="000278CF">
              <w:rPr>
                <w:rFonts w:asciiTheme="minorHAnsi" w:hAnsiTheme="minorHAnsi" w:cstheme="minorHAnsi"/>
              </w:rPr>
              <w:t xml:space="preserve"> Příručce pro žadatele a konečné uživatele </w:t>
            </w:r>
            <w:r w:rsidRPr="000278CF">
              <w:rPr>
                <w:rFonts w:asciiTheme="minorHAnsi" w:hAnsiTheme="minorHAnsi" w:cstheme="minorHAnsi"/>
              </w:rPr>
              <w:t xml:space="preserve">v případě, že </w:t>
            </w:r>
            <w:r w:rsidR="00A8145C" w:rsidRPr="000278CF">
              <w:rPr>
                <w:rFonts w:asciiTheme="minorHAnsi" w:hAnsiTheme="minorHAnsi" w:cstheme="minorHAnsi"/>
              </w:rPr>
              <w:t xml:space="preserve">malý </w:t>
            </w:r>
            <w:r w:rsidRPr="000278CF">
              <w:rPr>
                <w:rFonts w:asciiTheme="minorHAnsi" w:hAnsiTheme="minorHAnsi" w:cstheme="minorHAnsi"/>
              </w:rPr>
              <w:t xml:space="preserve">projekt bude </w:t>
            </w:r>
            <w:r w:rsidR="00A8145C" w:rsidRPr="000278CF">
              <w:rPr>
                <w:rFonts w:asciiTheme="minorHAnsi" w:hAnsiTheme="minorHAnsi" w:cstheme="minorHAnsi"/>
              </w:rPr>
              <w:t xml:space="preserve">Regionálním </w:t>
            </w:r>
            <w:r w:rsidRPr="000278CF">
              <w:rPr>
                <w:rFonts w:asciiTheme="minorHAnsi" w:hAnsiTheme="minorHAnsi" w:cstheme="minorHAnsi"/>
              </w:rPr>
              <w:t xml:space="preserve">výborem </w:t>
            </w:r>
            <w:r w:rsidR="00A8145C" w:rsidRPr="000278CF">
              <w:rPr>
                <w:rFonts w:asciiTheme="minorHAnsi" w:hAnsiTheme="minorHAnsi" w:cstheme="minorHAnsi"/>
              </w:rPr>
              <w:t>schválen</w:t>
            </w:r>
            <w:r w:rsidR="000278CF" w:rsidRPr="000278CF">
              <w:rPr>
                <w:rFonts w:asciiTheme="minorHAnsi" w:hAnsiTheme="minorHAnsi" w:cstheme="minorHAnsi"/>
              </w:rPr>
              <w:t xml:space="preserve"> k financování</w:t>
            </w:r>
            <w:r w:rsidR="007E4A30" w:rsidRPr="000278CF">
              <w:rPr>
                <w:rFonts w:asciiTheme="minorHAnsi" w:hAnsiTheme="minorHAnsi" w:cstheme="minorHAnsi"/>
              </w:rPr>
              <w:t xml:space="preserve"> </w:t>
            </w:r>
            <w:r w:rsidRPr="000278CF">
              <w:rPr>
                <w:rFonts w:asciiTheme="minorHAnsi" w:hAnsiTheme="minorHAnsi" w:cstheme="minorHAnsi"/>
              </w:rPr>
              <w:t xml:space="preserve">nebo </w:t>
            </w:r>
            <w:r w:rsidR="000278CF" w:rsidRPr="000278CF">
              <w:rPr>
                <w:rFonts w:asciiTheme="minorHAnsi" w:hAnsiTheme="minorHAnsi" w:cstheme="minorHAnsi"/>
              </w:rPr>
              <w:t>schválen s podmínkou,</w:t>
            </w:r>
          </w:p>
          <w:p w14:paraId="7BF8F856" w14:textId="77777777" w:rsidR="00DF09C9" w:rsidRPr="000278CF" w:rsidRDefault="00DF09C9" w:rsidP="007E4A30">
            <w:pPr>
              <w:numPr>
                <w:ilvl w:val="1"/>
                <w:numId w:val="11"/>
              </w:numPr>
              <w:tabs>
                <w:tab w:val="left" w:pos="8640"/>
              </w:tabs>
              <w:suppressAutoHyphens/>
              <w:jc w:val="both"/>
              <w:rPr>
                <w:rFonts w:asciiTheme="minorHAnsi" w:hAnsiTheme="minorHAnsi" w:cstheme="minorHAnsi"/>
                <w:sz w:val="22"/>
                <w:szCs w:val="22"/>
              </w:rPr>
            </w:pPr>
            <w:r w:rsidRPr="000278CF">
              <w:rPr>
                <w:rFonts w:asciiTheme="minorHAnsi" w:hAnsiTheme="minorHAnsi" w:cstheme="minorHAnsi"/>
                <w:b/>
              </w:rPr>
              <w:t>prohlašuji,</w:t>
            </w:r>
            <w:r w:rsidRPr="000278CF">
              <w:rPr>
                <w:rFonts w:asciiTheme="minorHAnsi" w:hAnsiTheme="minorHAnsi" w:cstheme="minorHAnsi"/>
              </w:rPr>
              <w:t xml:space="preserve"> že jsem se </w:t>
            </w:r>
            <w:r w:rsidR="00920B3C" w:rsidRPr="000278CF">
              <w:rPr>
                <w:rFonts w:asciiTheme="minorHAnsi" w:hAnsiTheme="minorHAnsi" w:cstheme="minorHAnsi"/>
              </w:rPr>
              <w:t xml:space="preserve">seznámil s </w:t>
            </w:r>
            <w:r w:rsidR="00DB07D1" w:rsidRPr="000278CF">
              <w:rPr>
                <w:rFonts w:asciiTheme="minorHAnsi" w:hAnsiTheme="minorHAnsi" w:cstheme="minorHAnsi"/>
              </w:rPr>
              <w:t>regionální dokumentací</w:t>
            </w:r>
            <w:r w:rsidR="0093406E">
              <w:rPr>
                <w:rFonts w:asciiTheme="minorHAnsi" w:hAnsiTheme="minorHAnsi" w:cstheme="minorHAnsi"/>
              </w:rPr>
              <w:t xml:space="preserve"> Projektu</w:t>
            </w:r>
            <w:r w:rsidR="00DB07D1" w:rsidRPr="000278CF">
              <w:rPr>
                <w:rFonts w:asciiTheme="minorHAnsi" w:hAnsiTheme="minorHAnsi" w:cstheme="minorHAnsi"/>
              </w:rPr>
              <w:t xml:space="preserve"> </w:t>
            </w:r>
            <w:r w:rsidR="00920B3C" w:rsidRPr="000278CF">
              <w:rPr>
                <w:rFonts w:asciiTheme="minorHAnsi" w:hAnsiTheme="minorHAnsi" w:cstheme="minorHAnsi"/>
              </w:rPr>
              <w:t xml:space="preserve">FMP </w:t>
            </w:r>
            <w:r w:rsidRPr="000278CF">
              <w:rPr>
                <w:rFonts w:asciiTheme="minorHAnsi" w:hAnsiTheme="minorHAnsi" w:cstheme="minorHAnsi"/>
              </w:rPr>
              <w:t xml:space="preserve">a budu během realizace </w:t>
            </w:r>
            <w:r w:rsidR="00920B3C" w:rsidRPr="000278CF">
              <w:rPr>
                <w:rFonts w:asciiTheme="minorHAnsi" w:hAnsiTheme="minorHAnsi" w:cstheme="minorHAnsi"/>
              </w:rPr>
              <w:t xml:space="preserve">malého </w:t>
            </w:r>
            <w:r w:rsidRPr="000278CF">
              <w:rPr>
                <w:rFonts w:asciiTheme="minorHAnsi" w:hAnsiTheme="minorHAnsi" w:cstheme="minorHAnsi"/>
              </w:rPr>
              <w:t xml:space="preserve">projektu postupovat v souladu s ní. </w:t>
            </w:r>
          </w:p>
          <w:p w14:paraId="195BFAC6" w14:textId="77777777" w:rsidR="0093406E" w:rsidRDefault="00D00662" w:rsidP="009152A9">
            <w:pPr>
              <w:spacing w:before="240"/>
              <w:jc w:val="both"/>
              <w:rPr>
                <w:rFonts w:asciiTheme="minorHAnsi" w:hAnsiTheme="minorHAnsi" w:cstheme="minorHAnsi"/>
              </w:rPr>
            </w:pPr>
            <w:r w:rsidRPr="00996B73">
              <w:rPr>
                <w:rFonts w:asciiTheme="minorHAnsi" w:hAnsiTheme="minorHAnsi" w:cstheme="minorHAnsi"/>
                <w:b/>
              </w:rPr>
              <w:t>P</w:t>
            </w:r>
            <w:r w:rsidR="00115071" w:rsidRPr="00996B73">
              <w:rPr>
                <w:rFonts w:asciiTheme="minorHAnsi" w:hAnsiTheme="minorHAnsi" w:cstheme="minorHAnsi"/>
                <w:b/>
              </w:rPr>
              <w:t>rohlašuji</w:t>
            </w:r>
            <w:r w:rsidR="00115071" w:rsidRPr="00996B73">
              <w:rPr>
                <w:rFonts w:asciiTheme="minorHAnsi" w:hAnsiTheme="minorHAnsi" w:cstheme="minorHAnsi"/>
              </w:rPr>
              <w:t xml:space="preserve">, že subjekt, který zastupuji, souhlasí s poskytnutím informací o </w:t>
            </w:r>
            <w:r w:rsidR="00920B3C" w:rsidRPr="00996B73">
              <w:rPr>
                <w:rFonts w:asciiTheme="minorHAnsi" w:hAnsiTheme="minorHAnsi" w:cstheme="minorHAnsi"/>
              </w:rPr>
              <w:t xml:space="preserve">malém </w:t>
            </w:r>
            <w:r w:rsidR="00115071" w:rsidRPr="00996B73">
              <w:rPr>
                <w:rFonts w:asciiTheme="minorHAnsi" w:hAnsiTheme="minorHAnsi" w:cstheme="minorHAnsi"/>
              </w:rPr>
              <w:t>projektu třetím stranám v souvislosti s evaluacemi programu realizovanými na základě podnětu</w:t>
            </w:r>
            <w:r w:rsidR="00920B3C" w:rsidRPr="00996B73">
              <w:rPr>
                <w:rFonts w:asciiTheme="minorHAnsi" w:hAnsiTheme="minorHAnsi" w:cstheme="minorHAnsi"/>
              </w:rPr>
              <w:t xml:space="preserve"> Správce FMP</w:t>
            </w:r>
            <w:r w:rsidR="00115071" w:rsidRPr="00996B73">
              <w:rPr>
                <w:rFonts w:asciiTheme="minorHAnsi" w:hAnsiTheme="minorHAnsi" w:cstheme="minorHAnsi"/>
              </w:rPr>
              <w:t>.</w:t>
            </w:r>
            <w:r w:rsidRPr="00996B73">
              <w:rPr>
                <w:rFonts w:asciiTheme="minorHAnsi" w:hAnsiTheme="minorHAnsi" w:cstheme="minorHAnsi"/>
              </w:rPr>
              <w:t xml:space="preserve"> </w:t>
            </w:r>
          </w:p>
          <w:p w14:paraId="78B03766" w14:textId="77777777" w:rsidR="009152A9" w:rsidRDefault="00D00662" w:rsidP="009152A9">
            <w:pPr>
              <w:spacing w:before="240"/>
              <w:jc w:val="both"/>
              <w:rPr>
                <w:rFonts w:asciiTheme="minorHAnsi" w:hAnsiTheme="minorHAnsi" w:cstheme="minorHAnsi"/>
              </w:rPr>
            </w:pPr>
            <w:r w:rsidRPr="00996B73">
              <w:rPr>
                <w:rFonts w:asciiTheme="minorHAnsi" w:hAnsiTheme="minorHAnsi" w:cstheme="minorHAnsi"/>
                <w:b/>
              </w:rPr>
              <w:t>P</w:t>
            </w:r>
            <w:r w:rsidR="009152A9" w:rsidRPr="00996B73">
              <w:rPr>
                <w:rFonts w:asciiTheme="minorHAnsi" w:hAnsiTheme="minorHAnsi" w:cstheme="minorHAnsi"/>
                <w:b/>
              </w:rPr>
              <w:t>rohlašuji</w:t>
            </w:r>
            <w:r w:rsidR="009152A9" w:rsidRPr="00996B73">
              <w:rPr>
                <w:rFonts w:asciiTheme="minorHAnsi" w:hAnsiTheme="minorHAnsi" w:cstheme="minorHAnsi"/>
              </w:rPr>
              <w:t xml:space="preserve">, že </w:t>
            </w:r>
            <w:r w:rsidR="00E26BED" w:rsidRPr="00996B73">
              <w:rPr>
                <w:rFonts w:asciiTheme="minorHAnsi" w:hAnsiTheme="minorHAnsi" w:cstheme="minorHAnsi"/>
              </w:rPr>
              <w:t xml:space="preserve">subjekt, který zastupuji, </w:t>
            </w:r>
            <w:r w:rsidR="00005A5A" w:rsidRPr="00996B73">
              <w:rPr>
                <w:rFonts w:asciiTheme="minorHAnsi" w:hAnsiTheme="minorHAnsi" w:cstheme="minorHAnsi"/>
              </w:rPr>
              <w:t>s</w:t>
            </w:r>
            <w:r w:rsidR="00B32F8F" w:rsidRPr="00996B73">
              <w:rPr>
                <w:rFonts w:asciiTheme="minorHAnsi" w:hAnsiTheme="minorHAnsi" w:cstheme="minorHAnsi"/>
              </w:rPr>
              <w:t>plň</w:t>
            </w:r>
            <w:r w:rsidR="00E26BED" w:rsidRPr="00996B73">
              <w:rPr>
                <w:rFonts w:asciiTheme="minorHAnsi" w:hAnsiTheme="minorHAnsi" w:cstheme="minorHAnsi"/>
              </w:rPr>
              <w:t>uje</w:t>
            </w:r>
            <w:r w:rsidR="00B32F8F" w:rsidRPr="00996B73">
              <w:rPr>
                <w:rFonts w:asciiTheme="minorHAnsi" w:hAnsiTheme="minorHAnsi" w:cstheme="minorHAnsi"/>
              </w:rPr>
              <w:t xml:space="preserve"> podmí</w:t>
            </w:r>
            <w:r w:rsidR="009152A9" w:rsidRPr="00996B73">
              <w:rPr>
                <w:rFonts w:asciiTheme="minorHAnsi" w:hAnsiTheme="minorHAnsi" w:cstheme="minorHAnsi"/>
              </w:rPr>
              <w:t xml:space="preserve">nky </w:t>
            </w:r>
            <w:r w:rsidR="00B32F8F" w:rsidRPr="00996B73">
              <w:rPr>
                <w:rFonts w:asciiTheme="minorHAnsi" w:hAnsiTheme="minorHAnsi" w:cstheme="minorHAnsi"/>
              </w:rPr>
              <w:t>poskytnutí</w:t>
            </w:r>
            <w:r w:rsidR="009152A9" w:rsidRPr="00996B73">
              <w:rPr>
                <w:rFonts w:asciiTheme="minorHAnsi" w:hAnsiTheme="minorHAnsi" w:cstheme="minorHAnsi"/>
              </w:rPr>
              <w:t xml:space="preserve"> </w:t>
            </w:r>
            <w:r w:rsidR="00B32F8F" w:rsidRPr="00996B73">
              <w:rPr>
                <w:rFonts w:asciiTheme="minorHAnsi" w:hAnsiTheme="minorHAnsi" w:cstheme="minorHAnsi"/>
              </w:rPr>
              <w:t>příspěvku</w:t>
            </w:r>
            <w:r w:rsidR="009152A9" w:rsidRPr="00996B73">
              <w:rPr>
                <w:rFonts w:asciiTheme="minorHAnsi" w:hAnsiTheme="minorHAnsi" w:cstheme="minorHAnsi"/>
              </w:rPr>
              <w:t xml:space="preserve"> uvedené v </w:t>
            </w:r>
            <w:r w:rsidR="00B32F8F" w:rsidRPr="00996B73">
              <w:rPr>
                <w:rFonts w:asciiTheme="minorHAnsi" w:hAnsiTheme="minorHAnsi" w:cstheme="minorHAnsi"/>
              </w:rPr>
              <w:t>příslušné</w:t>
            </w:r>
            <w:r w:rsidR="009152A9" w:rsidRPr="00996B73">
              <w:rPr>
                <w:rFonts w:asciiTheme="minorHAnsi" w:hAnsiTheme="minorHAnsi" w:cstheme="minorHAnsi"/>
              </w:rPr>
              <w:t xml:space="preserve"> </w:t>
            </w:r>
            <w:r w:rsidR="00B32F8F" w:rsidRPr="00996B73">
              <w:rPr>
                <w:rFonts w:asciiTheme="minorHAnsi" w:hAnsiTheme="minorHAnsi" w:cstheme="minorHAnsi"/>
              </w:rPr>
              <w:t>výzvě</w:t>
            </w:r>
            <w:r w:rsidR="009152A9" w:rsidRPr="00996B73">
              <w:rPr>
                <w:rFonts w:asciiTheme="minorHAnsi" w:hAnsiTheme="minorHAnsi" w:cstheme="minorHAnsi"/>
              </w:rPr>
              <w:t>.</w:t>
            </w:r>
          </w:p>
          <w:p w14:paraId="1B4A2A1C" w14:textId="77777777" w:rsidR="0093406E" w:rsidRPr="00996B73" w:rsidRDefault="0093406E" w:rsidP="009152A9">
            <w:pPr>
              <w:spacing w:before="240"/>
              <w:jc w:val="both"/>
              <w:rPr>
                <w:rFonts w:asciiTheme="minorHAnsi" w:hAnsiTheme="minorHAnsi" w:cstheme="minorHAnsi"/>
              </w:rPr>
            </w:pPr>
          </w:p>
          <w:p w14:paraId="0AF357E2" w14:textId="77777777" w:rsidR="009152A9" w:rsidRDefault="00D00662" w:rsidP="00D00662">
            <w:pPr>
              <w:pStyle w:val="Pruka-ZkladnstylChar"/>
              <w:spacing w:after="40"/>
              <w:rPr>
                <w:rFonts w:asciiTheme="minorHAnsi" w:hAnsiTheme="minorHAnsi" w:cstheme="minorHAnsi"/>
              </w:rPr>
            </w:pPr>
            <w:r w:rsidRPr="00996B73">
              <w:rPr>
                <w:rFonts w:asciiTheme="minorHAnsi" w:hAnsiTheme="minorHAnsi" w:cstheme="minorHAnsi"/>
                <w:b/>
              </w:rPr>
              <w:t>P</w:t>
            </w:r>
            <w:r w:rsidR="009152A9" w:rsidRPr="00996B73">
              <w:rPr>
                <w:rFonts w:asciiTheme="minorHAnsi" w:hAnsiTheme="minorHAnsi" w:cstheme="minorHAnsi"/>
                <w:b/>
              </w:rPr>
              <w:t>rohlašuji</w:t>
            </w:r>
            <w:r w:rsidR="009152A9" w:rsidRPr="00996B73">
              <w:rPr>
                <w:rFonts w:asciiTheme="minorHAnsi" w:hAnsiTheme="minorHAnsi" w:cstheme="minorHAnsi"/>
              </w:rPr>
              <w:t>, že</w:t>
            </w:r>
            <w:r w:rsidR="00E26BED" w:rsidRPr="00996B73">
              <w:rPr>
                <w:rFonts w:asciiTheme="minorHAnsi" w:hAnsiTheme="minorHAnsi" w:cstheme="minorHAnsi"/>
              </w:rPr>
              <w:t xml:space="preserve"> subjekt, který zastupuji</w:t>
            </w:r>
            <w:r w:rsidR="001222B8" w:rsidRPr="00996B73">
              <w:rPr>
                <w:rFonts w:asciiTheme="minorHAnsi" w:hAnsiTheme="minorHAnsi" w:cstheme="minorHAnsi"/>
              </w:rPr>
              <w:t>,</w:t>
            </w:r>
            <w:r w:rsidR="00E26BED" w:rsidRPr="00996B73">
              <w:rPr>
                <w:rFonts w:asciiTheme="minorHAnsi" w:hAnsiTheme="minorHAnsi" w:cstheme="minorHAnsi"/>
              </w:rPr>
              <w:t xml:space="preserve"> </w:t>
            </w:r>
            <w:r w:rsidR="009152A9" w:rsidRPr="00996B73">
              <w:rPr>
                <w:rFonts w:asciiTheme="minorHAnsi" w:hAnsiTheme="minorHAnsi" w:cstheme="minorHAnsi"/>
              </w:rPr>
              <w:t>s</w:t>
            </w:r>
            <w:r w:rsidR="00E26BED" w:rsidRPr="00996B73">
              <w:rPr>
                <w:rFonts w:asciiTheme="minorHAnsi" w:hAnsiTheme="minorHAnsi" w:cstheme="minorHAnsi"/>
              </w:rPr>
              <w:t>i</w:t>
            </w:r>
            <w:r w:rsidR="009152A9" w:rsidRPr="00996B73">
              <w:rPr>
                <w:rFonts w:asciiTheme="minorHAnsi" w:hAnsiTheme="minorHAnsi" w:cstheme="minorHAnsi"/>
              </w:rPr>
              <w:t xml:space="preserve"> </w:t>
            </w:r>
            <w:r w:rsidR="00E26BED" w:rsidRPr="00996B73">
              <w:rPr>
                <w:rFonts w:asciiTheme="minorHAnsi" w:hAnsiTheme="minorHAnsi" w:cstheme="minorHAnsi"/>
              </w:rPr>
              <w:t>je</w:t>
            </w:r>
            <w:r w:rsidR="009152A9" w:rsidRPr="00996B73">
              <w:rPr>
                <w:rFonts w:asciiTheme="minorHAnsi" w:hAnsiTheme="minorHAnsi" w:cstheme="minorHAnsi"/>
              </w:rPr>
              <w:t xml:space="preserve"> vědomý </w:t>
            </w:r>
            <w:r w:rsidR="00B32F8F" w:rsidRPr="00996B73">
              <w:rPr>
                <w:rFonts w:asciiTheme="minorHAnsi" w:hAnsiTheme="minorHAnsi" w:cstheme="minorHAnsi"/>
              </w:rPr>
              <w:t>skutečnosti</w:t>
            </w:r>
            <w:r w:rsidR="009152A9" w:rsidRPr="00996B73">
              <w:rPr>
                <w:rFonts w:asciiTheme="minorHAnsi" w:hAnsiTheme="minorHAnsi" w:cstheme="minorHAnsi"/>
              </w:rPr>
              <w:t xml:space="preserve">, že na nenávratný finanční příspěvek není právní </w:t>
            </w:r>
            <w:r w:rsidR="00540B71" w:rsidRPr="00996B73">
              <w:rPr>
                <w:rFonts w:asciiTheme="minorHAnsi" w:hAnsiTheme="minorHAnsi" w:cstheme="minorHAnsi"/>
              </w:rPr>
              <w:t>nárok.</w:t>
            </w:r>
          </w:p>
          <w:p w14:paraId="0F454B46" w14:textId="77777777" w:rsidR="00DD2CF4" w:rsidRPr="00810AA2" w:rsidRDefault="00DD2CF4" w:rsidP="00D00662">
            <w:pPr>
              <w:pStyle w:val="Pruka-ZkladnstylChar"/>
              <w:spacing w:after="40"/>
              <w:rPr>
                <w:rFonts w:asciiTheme="minorHAnsi" w:hAnsiTheme="minorHAnsi" w:cstheme="minorHAnsi"/>
                <w:color w:val="000000" w:themeColor="text1"/>
                <w:szCs w:val="22"/>
              </w:rPr>
            </w:pPr>
          </w:p>
          <w:p w14:paraId="073E36F0" w14:textId="5886FD5E" w:rsidR="00DD2CF4" w:rsidRPr="00996B73" w:rsidRDefault="00DD2CF4" w:rsidP="00D12A11">
            <w:pPr>
              <w:pStyle w:val="Pruka-ZkladnstylChar"/>
              <w:spacing w:after="40"/>
              <w:rPr>
                <w:rFonts w:asciiTheme="minorHAnsi" w:hAnsiTheme="minorHAnsi" w:cstheme="minorHAnsi"/>
                <w:color w:val="FF0000"/>
                <w:szCs w:val="22"/>
              </w:rPr>
            </w:pPr>
            <w:r w:rsidRPr="00810AA2">
              <w:rPr>
                <w:rFonts w:asciiTheme="minorHAnsi" w:hAnsiTheme="minorHAnsi" w:cstheme="minorHAnsi"/>
                <w:b/>
                <w:color w:val="000000" w:themeColor="text1"/>
                <w:szCs w:val="22"/>
              </w:rPr>
              <w:t>Prohlašuji</w:t>
            </w:r>
            <w:r w:rsidRPr="00810AA2">
              <w:rPr>
                <w:rFonts w:asciiTheme="minorHAnsi" w:hAnsiTheme="minorHAnsi" w:cstheme="minorHAnsi"/>
                <w:color w:val="000000" w:themeColor="text1"/>
                <w:szCs w:val="22"/>
              </w:rPr>
              <w:t>, že v rámci udržitelnosti projektu po dobu 5 let zajistím</w:t>
            </w:r>
            <w:r w:rsidR="00D12A11" w:rsidRPr="00810AA2">
              <w:rPr>
                <w:rFonts w:asciiTheme="minorHAnsi" w:hAnsiTheme="minorHAnsi" w:cstheme="minorHAnsi"/>
                <w:color w:val="000000" w:themeColor="text1"/>
                <w:szCs w:val="22"/>
              </w:rPr>
              <w:t xml:space="preserve"> udržitelnost</w:t>
            </w:r>
            <w:r w:rsidRPr="00810AA2">
              <w:rPr>
                <w:rFonts w:asciiTheme="minorHAnsi" w:hAnsiTheme="minorHAnsi" w:cstheme="minorHAnsi"/>
                <w:color w:val="000000" w:themeColor="text1"/>
                <w:szCs w:val="22"/>
              </w:rPr>
              <w:t xml:space="preserve"> výstup</w:t>
            </w:r>
            <w:r w:rsidR="000F2C71" w:rsidRPr="00810AA2">
              <w:rPr>
                <w:rFonts w:asciiTheme="minorHAnsi" w:hAnsiTheme="minorHAnsi" w:cstheme="minorHAnsi"/>
                <w:color w:val="000000" w:themeColor="text1"/>
                <w:szCs w:val="22"/>
              </w:rPr>
              <w:t>ů</w:t>
            </w:r>
            <w:r w:rsidRPr="00810AA2">
              <w:rPr>
                <w:rFonts w:asciiTheme="minorHAnsi" w:hAnsiTheme="minorHAnsi" w:cstheme="minorHAnsi"/>
                <w:color w:val="000000" w:themeColor="text1"/>
                <w:szCs w:val="22"/>
              </w:rPr>
              <w:t xml:space="preserve"> projektu a majetek pořízený v rámci projektu bude především využit pro </w:t>
            </w:r>
            <w:r w:rsidR="0047148D" w:rsidRPr="00810AA2">
              <w:rPr>
                <w:rFonts w:asciiTheme="minorHAnsi" w:hAnsiTheme="minorHAnsi" w:cstheme="minorHAnsi"/>
                <w:color w:val="000000" w:themeColor="text1"/>
                <w:szCs w:val="22"/>
              </w:rPr>
              <w:t>slovensko-českou</w:t>
            </w:r>
            <w:r w:rsidRPr="00810AA2">
              <w:rPr>
                <w:rFonts w:asciiTheme="minorHAnsi" w:hAnsiTheme="minorHAnsi" w:cstheme="minorHAnsi"/>
                <w:color w:val="000000" w:themeColor="text1"/>
                <w:szCs w:val="22"/>
              </w:rPr>
              <w:t xml:space="preserve"> spolupráci.</w:t>
            </w:r>
          </w:p>
        </w:tc>
      </w:tr>
    </w:tbl>
    <w:p w14:paraId="1BDD9DE8" w14:textId="77777777" w:rsidR="00F93D8F" w:rsidRPr="00996B73" w:rsidRDefault="00F93D8F" w:rsidP="00F93D8F">
      <w:pPr>
        <w:rPr>
          <w:rFonts w:asciiTheme="minorHAnsi" w:hAnsiTheme="minorHAnsi" w:cstheme="minorHAnsi"/>
        </w:rPr>
      </w:pPr>
    </w:p>
    <w:p w14:paraId="1FFF9B49" w14:textId="09C707CD" w:rsidR="00026770" w:rsidRDefault="00026770" w:rsidP="00F93D8F">
      <w:pPr>
        <w:rPr>
          <w:rFonts w:asciiTheme="minorHAnsi" w:hAnsiTheme="minorHAnsi" w:cstheme="minorHAnsi"/>
        </w:rPr>
      </w:pPr>
    </w:p>
    <w:p w14:paraId="33830AF5" w14:textId="4548176B" w:rsidR="009C31F6" w:rsidRDefault="009C31F6" w:rsidP="00F93D8F">
      <w:pPr>
        <w:rPr>
          <w:rFonts w:asciiTheme="minorHAnsi" w:hAnsiTheme="minorHAnsi" w:cstheme="minorHAnsi"/>
        </w:rPr>
      </w:pPr>
    </w:p>
    <w:p w14:paraId="79B74978" w14:textId="078A8C7D" w:rsidR="009C31F6" w:rsidRDefault="009C31F6" w:rsidP="00F93D8F">
      <w:pPr>
        <w:rPr>
          <w:rFonts w:asciiTheme="minorHAnsi" w:hAnsiTheme="minorHAnsi" w:cstheme="minorHAnsi"/>
        </w:rPr>
      </w:pPr>
    </w:p>
    <w:p w14:paraId="693C4FAE" w14:textId="49C9AFDC" w:rsidR="009C31F6" w:rsidRDefault="009C31F6" w:rsidP="00F93D8F">
      <w:pPr>
        <w:rPr>
          <w:rFonts w:asciiTheme="minorHAnsi" w:hAnsiTheme="minorHAnsi" w:cstheme="minorHAnsi"/>
        </w:rPr>
      </w:pPr>
    </w:p>
    <w:p w14:paraId="596C691B" w14:textId="77777777" w:rsidR="009C31F6" w:rsidRPr="00996B73" w:rsidRDefault="009C31F6" w:rsidP="00F93D8F">
      <w:pPr>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7815"/>
        <w:gridCol w:w="373"/>
        <w:gridCol w:w="1091"/>
        <w:gridCol w:w="9"/>
      </w:tblGrid>
      <w:tr w:rsidR="00F93D8F" w:rsidRPr="00996B73" w14:paraId="5A2F372B" w14:textId="77777777" w:rsidTr="00615EE4">
        <w:trPr>
          <w:gridAfter w:val="1"/>
          <w:wAfter w:w="9" w:type="dxa"/>
          <w:trHeight w:val="660"/>
        </w:trPr>
        <w:tc>
          <w:tcPr>
            <w:tcW w:w="8188" w:type="dxa"/>
            <w:gridSpan w:val="2"/>
          </w:tcPr>
          <w:p w14:paraId="2BF4F65E" w14:textId="77777777" w:rsidR="00F93D8F" w:rsidRPr="00996B73" w:rsidRDefault="00F93D8F" w:rsidP="00F93D8F">
            <w:pPr>
              <w:pStyle w:val="Podnadpis"/>
              <w:numPr>
                <w:ilvl w:val="0"/>
                <w:numId w:val="6"/>
              </w:numPr>
              <w:tabs>
                <w:tab w:val="left" w:pos="4146"/>
                <w:tab w:val="left" w:pos="6717"/>
              </w:tabs>
              <w:spacing w:after="120"/>
              <w:jc w:val="left"/>
              <w:rPr>
                <w:rFonts w:asciiTheme="minorHAnsi" w:hAnsiTheme="minorHAnsi" w:cstheme="minorHAnsi"/>
                <w:lang w:val="cs-CZ"/>
              </w:rPr>
            </w:pPr>
            <w:r w:rsidRPr="00996B73">
              <w:rPr>
                <w:rFonts w:asciiTheme="minorHAnsi" w:hAnsiTheme="minorHAnsi" w:cstheme="minorHAnsi"/>
                <w:caps/>
                <w:sz w:val="24"/>
                <w:lang w:val="cs-CZ"/>
              </w:rPr>
              <w:lastRenderedPageBreak/>
              <w:t>PROHLÁŠENÍ O VLASTNICKÉ A OVLÁDACÍ STRUKTUŘE právnické osoby</w:t>
            </w:r>
          </w:p>
        </w:tc>
        <w:tc>
          <w:tcPr>
            <w:tcW w:w="1091" w:type="dxa"/>
          </w:tcPr>
          <w:p w14:paraId="6F9C4C7C" w14:textId="77777777" w:rsidR="00F93D8F" w:rsidRPr="00996B73" w:rsidRDefault="00A5591B" w:rsidP="00615EE4">
            <w:pPr>
              <w:ind w:left="360"/>
              <w:rPr>
                <w:rFonts w:asciiTheme="minorHAnsi" w:hAnsiTheme="minorHAnsi" w:cstheme="minorHAnsi"/>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7523AB">
              <w:rPr>
                <w:rFonts w:asciiTheme="minorHAnsi" w:hAnsiTheme="minorHAnsi" w:cstheme="minorHAnsi"/>
              </w:rPr>
            </w:r>
            <w:r w:rsidR="007523AB">
              <w:rPr>
                <w:rFonts w:asciiTheme="minorHAnsi" w:hAnsiTheme="minorHAnsi" w:cstheme="minorHAnsi"/>
              </w:rPr>
              <w:fldChar w:fldCharType="separate"/>
            </w:r>
            <w:r w:rsidRPr="00996B73">
              <w:rPr>
                <w:rFonts w:asciiTheme="minorHAnsi" w:hAnsiTheme="minorHAnsi" w:cstheme="minorHAnsi"/>
              </w:rPr>
              <w:fldChar w:fldCharType="end"/>
            </w:r>
          </w:p>
        </w:tc>
      </w:tr>
      <w:tr w:rsidR="00F93D8F" w:rsidRPr="00996B73" w14:paraId="355DFEAC" w14:textId="77777777" w:rsidTr="0093406E">
        <w:trPr>
          <w:gridAfter w:val="1"/>
          <w:wAfter w:w="9" w:type="dxa"/>
          <w:trHeight w:val="1060"/>
        </w:trPr>
        <w:tc>
          <w:tcPr>
            <w:tcW w:w="9279" w:type="dxa"/>
            <w:gridSpan w:val="3"/>
          </w:tcPr>
          <w:p w14:paraId="60644BDA"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rPr>
              <w:t xml:space="preserve">Seznámen/a s ustanoveními zákona č. 171/2012 Sb., který novelizuje zákon č. 218/2000 Sb., o rozpočtových pravidlech, v souladu s § 14 odst. 3, bodem e): </w:t>
            </w:r>
          </w:p>
          <w:p w14:paraId="02BEE53B" w14:textId="77777777" w:rsidR="00F93D8F" w:rsidRPr="00996B73" w:rsidRDefault="00F93D8F" w:rsidP="00615EE4">
            <w:pPr>
              <w:spacing w:before="120"/>
              <w:rPr>
                <w:rFonts w:asciiTheme="minorHAnsi" w:hAnsiTheme="minorHAnsi" w:cstheme="minorHAnsi"/>
                <w:sz w:val="20"/>
                <w:szCs w:val="20"/>
              </w:rPr>
            </w:pPr>
            <w:r w:rsidRPr="00996B73">
              <w:rPr>
                <w:rFonts w:asciiTheme="minorHAnsi" w:hAnsiTheme="minorHAnsi" w:cstheme="minorHAnsi"/>
              </w:rPr>
              <w:t>uvádím všechna jména osob oprávněných jednat jménem právnické osoby</w:t>
            </w:r>
            <w:r w:rsidRPr="00996B73">
              <w:rPr>
                <w:rFonts w:asciiTheme="minorHAnsi" w:hAnsiTheme="minorHAnsi" w:cstheme="minorHAnsi"/>
                <w:sz w:val="20"/>
                <w:szCs w:val="20"/>
              </w:rPr>
              <w:t>:</w:t>
            </w:r>
          </w:p>
          <w:p w14:paraId="706CC5A6" w14:textId="77777777" w:rsidR="00F93D8F" w:rsidRPr="00996B73" w:rsidRDefault="00F93D8F" w:rsidP="00615EE4">
            <w:pPr>
              <w:spacing w:before="120"/>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p w14:paraId="17E75A82" w14:textId="77777777" w:rsidR="00F93D8F" w:rsidRPr="000278CF" w:rsidRDefault="00F93D8F" w:rsidP="00615EE4">
            <w:pPr>
              <w:rPr>
                <w:rFonts w:asciiTheme="minorHAnsi" w:hAnsiTheme="minorHAnsi" w:cstheme="minorHAnsi"/>
                <w:sz w:val="20"/>
                <w:szCs w:val="20"/>
                <w:vertAlign w:val="subscript"/>
              </w:rPr>
            </w:pPr>
            <w:r w:rsidRPr="00996B73">
              <w:rPr>
                <w:rFonts w:asciiTheme="minorHAnsi" w:hAnsiTheme="minorHAnsi" w:cstheme="minorHAnsi"/>
                <w:sz w:val="20"/>
                <w:szCs w:val="20"/>
                <w:vertAlign w:val="subscript"/>
              </w:rPr>
              <w:t>...........................................................................................................................................................................................</w:t>
            </w:r>
            <w:r w:rsidRPr="000278CF">
              <w:rPr>
                <w:rFonts w:asciiTheme="minorHAnsi" w:hAnsiTheme="minorHAnsi" w:cstheme="minorHAnsi"/>
                <w:sz w:val="20"/>
                <w:szCs w:val="20"/>
                <w:vertAlign w:val="subscript"/>
              </w:rPr>
              <w:t xml:space="preserve">...................................... </w:t>
            </w:r>
          </w:p>
          <w:p w14:paraId="2187F8AE" w14:textId="77777777" w:rsidR="00F93D8F" w:rsidRPr="00996B73" w:rsidRDefault="00F93D8F" w:rsidP="00615EE4">
            <w:pPr>
              <w:jc w:val="center"/>
              <w:rPr>
                <w:rFonts w:asciiTheme="minorHAnsi" w:hAnsiTheme="minorHAnsi" w:cstheme="minorHAnsi"/>
                <w:sz w:val="20"/>
                <w:szCs w:val="20"/>
                <w:vertAlign w:val="superscript"/>
              </w:rPr>
            </w:pPr>
            <w:r w:rsidRPr="000278CF">
              <w:rPr>
                <w:rFonts w:asciiTheme="minorHAnsi" w:hAnsiTheme="minorHAnsi" w:cstheme="minorHAnsi"/>
                <w:sz w:val="20"/>
                <w:szCs w:val="20"/>
                <w:vertAlign w:val="superscript"/>
              </w:rPr>
              <w:t xml:space="preserve">(jména a příjmení osob oprávněných jednat jménem </w:t>
            </w:r>
            <w:r w:rsidR="00556E8D" w:rsidRPr="000278CF">
              <w:rPr>
                <w:rFonts w:asciiTheme="minorHAnsi" w:hAnsiTheme="minorHAnsi" w:cstheme="minorHAnsi"/>
                <w:sz w:val="20"/>
                <w:szCs w:val="20"/>
                <w:vertAlign w:val="superscript"/>
              </w:rPr>
              <w:t>žadatele</w:t>
            </w:r>
            <w:r w:rsidRPr="00996B73">
              <w:rPr>
                <w:rFonts w:asciiTheme="minorHAnsi" w:hAnsiTheme="minorHAnsi" w:cstheme="minorHAnsi"/>
                <w:sz w:val="20"/>
                <w:szCs w:val="20"/>
                <w:vertAlign w:val="superscript"/>
              </w:rPr>
              <w:t>)</w:t>
            </w:r>
          </w:p>
          <w:p w14:paraId="785C01AD"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rPr>
              <w:t>tyto osoby jednají jménem právnické osoby jako</w:t>
            </w:r>
            <w:r w:rsidRPr="00996B73">
              <w:rPr>
                <w:rFonts w:asciiTheme="minorHAnsi" w:hAnsiTheme="minorHAnsi" w:cstheme="minorHAnsi"/>
                <w:vertAlign w:val="superscript"/>
              </w:rPr>
              <w:footnoteReference w:id="4"/>
            </w:r>
            <w:r w:rsidRPr="00996B73">
              <w:rPr>
                <w:rFonts w:asciiTheme="minorHAnsi" w:hAnsiTheme="minorHAnsi"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2037"/>
              <w:gridCol w:w="2069"/>
            </w:tblGrid>
            <w:tr w:rsidR="00F93D8F" w:rsidRPr="00996B73" w14:paraId="0DA01779" w14:textId="77777777" w:rsidTr="00615EE4">
              <w:tc>
                <w:tcPr>
                  <w:tcW w:w="4819" w:type="dxa"/>
                  <w:vAlign w:val="center"/>
                </w:tcPr>
                <w:p w14:paraId="7CB93B36"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Jméno a příjmení osoby</w:t>
                  </w:r>
                </w:p>
              </w:tc>
              <w:tc>
                <w:tcPr>
                  <w:tcW w:w="1985" w:type="dxa"/>
                  <w:vAlign w:val="center"/>
                </w:tcPr>
                <w:p w14:paraId="69218013"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Statutární orgán právnické osoby</w:t>
                  </w:r>
                </w:p>
              </w:tc>
              <w:tc>
                <w:tcPr>
                  <w:tcW w:w="2016" w:type="dxa"/>
                  <w:vAlign w:val="center"/>
                </w:tcPr>
                <w:p w14:paraId="453B43AD"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Na základě udělené plné moci</w:t>
                  </w:r>
                </w:p>
              </w:tc>
            </w:tr>
            <w:tr w:rsidR="00F93D8F" w:rsidRPr="00996B73" w14:paraId="13D887C3" w14:textId="77777777" w:rsidTr="00615EE4">
              <w:tc>
                <w:tcPr>
                  <w:tcW w:w="4819" w:type="dxa"/>
                </w:tcPr>
                <w:p w14:paraId="51B12558"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1985" w:type="dxa"/>
                </w:tcPr>
                <w:p w14:paraId="13F27724"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2016" w:type="dxa"/>
                </w:tcPr>
                <w:p w14:paraId="57D14F35"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54E12EA2" w14:textId="77777777" w:rsidTr="00615EE4">
              <w:tc>
                <w:tcPr>
                  <w:tcW w:w="4819" w:type="dxa"/>
                </w:tcPr>
                <w:p w14:paraId="74DCFFB4"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1985" w:type="dxa"/>
                </w:tcPr>
                <w:p w14:paraId="5D4AA19D"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2016" w:type="dxa"/>
                </w:tcPr>
                <w:p w14:paraId="1326DC61"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298AA341" w14:textId="77777777" w:rsidTr="00615EE4">
              <w:tc>
                <w:tcPr>
                  <w:tcW w:w="4819" w:type="dxa"/>
                </w:tcPr>
                <w:p w14:paraId="5DC6DBEF"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1985" w:type="dxa"/>
                </w:tcPr>
                <w:p w14:paraId="30F04CEC"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2016" w:type="dxa"/>
                </w:tcPr>
                <w:p w14:paraId="0DC3BF32"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bl>
          <w:p w14:paraId="46A5B008" w14:textId="77777777" w:rsidR="00F93D8F" w:rsidRPr="00996B73" w:rsidRDefault="00F93D8F" w:rsidP="00615EE4">
            <w:pPr>
              <w:rPr>
                <w:rFonts w:asciiTheme="minorHAnsi" w:hAnsiTheme="minorHAnsi" w:cstheme="minorHAnsi"/>
                <w:sz w:val="20"/>
                <w:szCs w:val="20"/>
              </w:rPr>
            </w:pPr>
          </w:p>
          <w:p w14:paraId="5D5EFE51"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sz w:val="20"/>
                <w:szCs w:val="20"/>
              </w:rPr>
              <w:br/>
            </w:r>
            <w:r w:rsidRPr="00996B73">
              <w:rPr>
                <w:rFonts w:asciiTheme="minorHAnsi" w:hAnsiTheme="minorHAnsi" w:cstheme="minorHAnsi"/>
              </w:rPr>
              <w:t>uvádím jména osob s podílem v právnické osobě:</w:t>
            </w:r>
            <w:r w:rsidR="00EE729F" w:rsidRPr="00996B73">
              <w:rPr>
                <w:rFonts w:asciiTheme="minorHAnsi" w:hAnsiTheme="minorHAnsi"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4"/>
              <w:gridCol w:w="3379"/>
            </w:tblGrid>
            <w:tr w:rsidR="00F93D8F" w:rsidRPr="00996B73" w14:paraId="692CF796" w14:textId="77777777" w:rsidTr="00615EE4">
              <w:tc>
                <w:tcPr>
                  <w:tcW w:w="5528" w:type="dxa"/>
                  <w:vAlign w:val="center"/>
                </w:tcPr>
                <w:p w14:paraId="204F5A58"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Jména a příjmení osob / názvy právnických osob s podílem v právnické osobě, které se prohlášení týká</w:t>
                  </w:r>
                </w:p>
              </w:tc>
              <w:tc>
                <w:tcPr>
                  <w:tcW w:w="3292" w:type="dxa"/>
                  <w:vAlign w:val="center"/>
                </w:tcPr>
                <w:p w14:paraId="1F49B18B"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Výše podílu</w:t>
                  </w:r>
                  <w:r w:rsidRPr="00996B73">
                    <w:rPr>
                      <w:rStyle w:val="Znakapoznpodarou"/>
                      <w:rFonts w:asciiTheme="minorHAnsi" w:hAnsiTheme="minorHAnsi" w:cstheme="minorHAnsi"/>
                      <w:sz w:val="20"/>
                      <w:szCs w:val="20"/>
                    </w:rPr>
                    <w:footnoteReference w:id="5"/>
                  </w:r>
                </w:p>
              </w:tc>
            </w:tr>
            <w:tr w:rsidR="00F93D8F" w:rsidRPr="00996B73" w14:paraId="1363AA38" w14:textId="77777777" w:rsidTr="00615EE4">
              <w:tc>
                <w:tcPr>
                  <w:tcW w:w="5528" w:type="dxa"/>
                </w:tcPr>
                <w:p w14:paraId="7D232A60"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491DB2DD"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125A3C34" w14:textId="77777777" w:rsidTr="00615EE4">
              <w:tc>
                <w:tcPr>
                  <w:tcW w:w="5528" w:type="dxa"/>
                </w:tcPr>
                <w:p w14:paraId="7185E954"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39552431"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2EF53E42" w14:textId="77777777" w:rsidTr="00615EE4">
              <w:tc>
                <w:tcPr>
                  <w:tcW w:w="5528" w:type="dxa"/>
                </w:tcPr>
                <w:p w14:paraId="2AC4468C"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46D3306A"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bl>
          <w:p w14:paraId="11622519" w14:textId="77777777" w:rsidR="00F93D8F" w:rsidRPr="00996B73" w:rsidRDefault="00F93D8F" w:rsidP="00615EE4">
            <w:pPr>
              <w:rPr>
                <w:rFonts w:asciiTheme="minorHAnsi" w:hAnsiTheme="minorHAnsi" w:cstheme="minorHAnsi"/>
                <w:sz w:val="20"/>
                <w:szCs w:val="20"/>
              </w:rPr>
            </w:pPr>
          </w:p>
          <w:p w14:paraId="7D35EF9E"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rPr>
              <w:t>uvádím osoby, ve kterých má tato právnická osoba podíl včetně výše podílu: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4"/>
              <w:gridCol w:w="3379"/>
            </w:tblGrid>
            <w:tr w:rsidR="00F93D8F" w:rsidRPr="00996B73" w14:paraId="37E0B5E9" w14:textId="77777777" w:rsidTr="00615EE4">
              <w:tc>
                <w:tcPr>
                  <w:tcW w:w="5528" w:type="dxa"/>
                  <w:vAlign w:val="center"/>
                </w:tcPr>
                <w:p w14:paraId="193681CD" w14:textId="77777777" w:rsidR="00F93D8F" w:rsidRPr="00996B73" w:rsidRDefault="00F93D8F" w:rsidP="00615EE4">
                  <w:pPr>
                    <w:jc w:val="center"/>
                    <w:rPr>
                      <w:rFonts w:asciiTheme="minorHAnsi" w:hAnsiTheme="minorHAnsi" w:cstheme="minorHAnsi"/>
                      <w:sz w:val="20"/>
                      <w:szCs w:val="20"/>
                    </w:rPr>
                  </w:pPr>
                  <w:r w:rsidRPr="000278CF">
                    <w:rPr>
                      <w:rFonts w:asciiTheme="minorHAnsi" w:hAnsiTheme="minorHAnsi" w:cstheme="minorHAnsi"/>
                      <w:sz w:val="20"/>
                      <w:szCs w:val="20"/>
                    </w:rPr>
                    <w:t xml:space="preserve">Název právnické osoby, ve které má </w:t>
                  </w:r>
                  <w:r w:rsidR="00556E8D" w:rsidRPr="000278CF">
                    <w:rPr>
                      <w:rFonts w:asciiTheme="minorHAnsi" w:hAnsiTheme="minorHAnsi" w:cstheme="minorHAnsi"/>
                      <w:sz w:val="20"/>
                      <w:szCs w:val="20"/>
                    </w:rPr>
                    <w:t>žadatel</w:t>
                  </w:r>
                  <w:r w:rsidRPr="00996B73">
                    <w:rPr>
                      <w:rFonts w:asciiTheme="minorHAnsi" w:hAnsiTheme="minorHAnsi" w:cstheme="minorHAnsi"/>
                      <w:sz w:val="20"/>
                      <w:szCs w:val="20"/>
                    </w:rPr>
                    <w:t xml:space="preserve"> podíl</w:t>
                  </w:r>
                </w:p>
              </w:tc>
              <w:tc>
                <w:tcPr>
                  <w:tcW w:w="3292" w:type="dxa"/>
                  <w:vAlign w:val="center"/>
                </w:tcPr>
                <w:p w14:paraId="5B1E639F"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Výše podílu</w:t>
                  </w:r>
                </w:p>
              </w:tc>
            </w:tr>
            <w:tr w:rsidR="00F93D8F" w:rsidRPr="00996B73" w14:paraId="4AF32172" w14:textId="77777777" w:rsidTr="00615EE4">
              <w:tc>
                <w:tcPr>
                  <w:tcW w:w="5528" w:type="dxa"/>
                </w:tcPr>
                <w:p w14:paraId="42AF7BBE"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612B0888"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723B9F09" w14:textId="77777777" w:rsidTr="00615EE4">
              <w:tc>
                <w:tcPr>
                  <w:tcW w:w="5528" w:type="dxa"/>
                </w:tcPr>
                <w:p w14:paraId="6C56FCA9"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6027CEF6"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0749F5F9" w14:textId="77777777" w:rsidTr="00615EE4">
              <w:tc>
                <w:tcPr>
                  <w:tcW w:w="5528" w:type="dxa"/>
                </w:tcPr>
                <w:p w14:paraId="74511D25"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66D7FE77"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bl>
          <w:p w14:paraId="3B6E03A9" w14:textId="77777777" w:rsidR="00F93D8F" w:rsidRPr="00996B73" w:rsidRDefault="00F93D8F" w:rsidP="00615EE4">
            <w:pPr>
              <w:jc w:val="both"/>
              <w:rPr>
                <w:rFonts w:asciiTheme="minorHAnsi" w:hAnsiTheme="minorHAnsi" w:cstheme="minorHAnsi"/>
                <w:sz w:val="20"/>
                <w:szCs w:val="20"/>
              </w:rPr>
            </w:pPr>
          </w:p>
          <w:p w14:paraId="068F38B3"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rPr>
              <w:t>uvádím jména/názvy osob, které jsou s touto právnickou osobou v obchodním vztahu a mají z jejího podnikání nebo jiné výdělečné činnosti prospěch, který se liší od prospěchu, který by byl získán mezi nezávislými osobami v běžných obchodních vztazích za stejných nebo obdobných podmínek</w:t>
            </w:r>
            <w:r w:rsidRPr="00996B73">
              <w:rPr>
                <w:rFonts w:asciiTheme="minorHAnsi" w:hAnsiTheme="minorHAnsi" w:cstheme="minorHAnsi"/>
                <w:vertAlign w:val="superscript"/>
              </w:rPr>
              <w:footnoteReference w:id="6"/>
            </w:r>
            <w:r w:rsidRPr="00996B73">
              <w:rPr>
                <w:rFonts w:asciiTheme="minorHAnsi" w:hAnsiTheme="minorHAnsi" w:cstheme="minorHAnsi"/>
              </w:rPr>
              <w:t>:</w:t>
            </w:r>
          </w:p>
          <w:p w14:paraId="3F7ED763" w14:textId="77777777" w:rsidR="00F93D8F" w:rsidRPr="00996B73" w:rsidRDefault="00F93D8F" w:rsidP="00615EE4">
            <w:pPr>
              <w:spacing w:before="120"/>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Text3"/>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p w14:paraId="0019B8D3" w14:textId="77777777" w:rsidR="00F93D8F" w:rsidRPr="00996B73" w:rsidRDefault="00F93D8F" w:rsidP="00615EE4">
            <w:pPr>
              <w:tabs>
                <w:tab w:val="left" w:pos="2650"/>
              </w:tabs>
              <w:rPr>
                <w:rFonts w:asciiTheme="minorHAnsi" w:hAnsiTheme="minorHAnsi" w:cstheme="minorHAnsi"/>
                <w:sz w:val="20"/>
                <w:szCs w:val="20"/>
                <w:vertAlign w:val="subscript"/>
              </w:rPr>
            </w:pPr>
            <w:r w:rsidRPr="00996B73">
              <w:rPr>
                <w:rFonts w:asciiTheme="minorHAnsi" w:hAnsiTheme="minorHAnsi" w:cstheme="minorHAnsi"/>
                <w:sz w:val="20"/>
                <w:szCs w:val="20"/>
                <w:vertAlign w:val="subscript"/>
              </w:rPr>
              <w:t>.................................................................................................................................................................................................................................</w:t>
            </w:r>
          </w:p>
          <w:p w14:paraId="75D4318B" w14:textId="77777777" w:rsidR="00F93D8F" w:rsidRPr="00996B73" w:rsidRDefault="00F93D8F" w:rsidP="00615EE4">
            <w:pPr>
              <w:pStyle w:val="Zkladntext"/>
              <w:jc w:val="center"/>
              <w:rPr>
                <w:rFonts w:asciiTheme="minorHAnsi" w:hAnsiTheme="minorHAnsi" w:cstheme="minorHAnsi"/>
                <w:sz w:val="20"/>
                <w:szCs w:val="20"/>
                <w:vertAlign w:val="superscript"/>
              </w:rPr>
            </w:pPr>
            <w:r w:rsidRPr="00996B73">
              <w:rPr>
                <w:rFonts w:asciiTheme="minorHAnsi" w:hAnsiTheme="minorHAnsi" w:cstheme="minorHAnsi"/>
                <w:sz w:val="20"/>
                <w:szCs w:val="20"/>
                <w:vertAlign w:val="superscript"/>
              </w:rPr>
              <w:t>(jména a příjmení/názvy osob)</w:t>
            </w:r>
          </w:p>
          <w:p w14:paraId="49131A81" w14:textId="77777777" w:rsidR="00810AA2" w:rsidRDefault="00810AA2" w:rsidP="00026770">
            <w:pPr>
              <w:spacing w:before="120"/>
              <w:jc w:val="both"/>
              <w:rPr>
                <w:ins w:id="2" w:author="Strnadelová" w:date="2018-11-21T12:14:00Z"/>
                <w:rFonts w:asciiTheme="minorHAnsi" w:hAnsiTheme="minorHAnsi" w:cstheme="minorHAnsi"/>
                <w:b/>
              </w:rPr>
            </w:pPr>
          </w:p>
          <w:p w14:paraId="687D98DB" w14:textId="30E129F3" w:rsidR="00026770" w:rsidRPr="00996B73" w:rsidRDefault="00F93D8F" w:rsidP="00026770">
            <w:pPr>
              <w:spacing w:before="120"/>
              <w:jc w:val="both"/>
              <w:rPr>
                <w:rFonts w:asciiTheme="minorHAnsi" w:hAnsiTheme="minorHAnsi" w:cstheme="minorHAnsi"/>
              </w:rPr>
            </w:pPr>
            <w:r w:rsidRPr="00996B73">
              <w:rPr>
                <w:rFonts w:asciiTheme="minorHAnsi" w:hAnsiTheme="minorHAnsi" w:cstheme="minorHAnsi"/>
                <w:b/>
              </w:rPr>
              <w:lastRenderedPageBreak/>
              <w:t>závěrem prohlašuji</w:t>
            </w:r>
            <w:r w:rsidRPr="00996B73">
              <w:rPr>
                <w:rFonts w:asciiTheme="minorHAnsi" w:hAnsiTheme="minorHAnsi" w:cstheme="minorHAnsi"/>
              </w:rPr>
              <w:t xml:space="preserve">, že jsem zajistil souhlas se zpracováním osobních údajů od všech fyzických osob uvedených v tomto prohlášení, a že údaje obsažené v tomto prohlášení, jež je součástí projektové žádosti pro výše uvedený </w:t>
            </w:r>
            <w:r w:rsidR="00EE729F" w:rsidRPr="00996B73">
              <w:rPr>
                <w:rFonts w:asciiTheme="minorHAnsi" w:hAnsiTheme="minorHAnsi" w:cstheme="minorHAnsi"/>
              </w:rPr>
              <w:t xml:space="preserve">malý </w:t>
            </w:r>
            <w:r w:rsidRPr="00996B73">
              <w:rPr>
                <w:rFonts w:asciiTheme="minorHAnsi" w:hAnsiTheme="minorHAnsi" w:cstheme="minorHAnsi"/>
              </w:rPr>
              <w:t xml:space="preserve">projekt, jsou úplné, pravdivé a nezkreslené, že jsem si vědom právních následků jejich nepravdivosti, neúplnosti či zkreslenosti, a to včetně odpovědnosti i trestněprávní, </w:t>
            </w:r>
            <w:proofErr w:type="spellStart"/>
            <w:r w:rsidRPr="00996B73">
              <w:rPr>
                <w:rFonts w:asciiTheme="minorHAnsi" w:hAnsiTheme="minorHAnsi" w:cstheme="minorHAnsi"/>
              </w:rPr>
              <w:t>správněprávní</w:t>
            </w:r>
            <w:proofErr w:type="spellEnd"/>
            <w:r w:rsidRPr="00996B73">
              <w:rPr>
                <w:rFonts w:asciiTheme="minorHAnsi" w:hAnsiTheme="minorHAnsi" w:cstheme="minorHAnsi"/>
              </w:rPr>
              <w:t>, a to zejména dle zákona č. 200/1990 Sb., o přestupcích, v platném znění a zákona č. 40/2009 Sb., trestní zákoník, v platném znění v ČR.</w:t>
            </w:r>
          </w:p>
        </w:tc>
      </w:tr>
      <w:tr w:rsidR="00026770" w:rsidRPr="00996B73" w14:paraId="203E667A" w14:textId="77777777" w:rsidTr="00026770">
        <w:trPr>
          <w:trHeight w:val="458"/>
        </w:trPr>
        <w:tc>
          <w:tcPr>
            <w:tcW w:w="7815" w:type="dxa"/>
            <w:tcBorders>
              <w:top w:val="nil"/>
              <w:left w:val="nil"/>
              <w:bottom w:val="single" w:sz="4" w:space="0" w:color="auto"/>
              <w:right w:val="nil"/>
            </w:tcBorders>
          </w:tcPr>
          <w:p w14:paraId="71FFE2A6" w14:textId="77777777" w:rsidR="00026770" w:rsidRPr="00996B73" w:rsidRDefault="00026770" w:rsidP="00026770">
            <w:pPr>
              <w:pStyle w:val="Podnadpis"/>
              <w:tabs>
                <w:tab w:val="left" w:pos="4146"/>
                <w:tab w:val="left" w:pos="6717"/>
              </w:tabs>
              <w:spacing w:after="120"/>
              <w:ind w:left="720"/>
              <w:jc w:val="left"/>
              <w:rPr>
                <w:rFonts w:asciiTheme="minorHAnsi" w:hAnsiTheme="minorHAnsi" w:cstheme="minorHAnsi"/>
                <w:caps/>
                <w:sz w:val="24"/>
                <w:lang w:val="cs-CZ"/>
              </w:rPr>
            </w:pPr>
          </w:p>
        </w:tc>
        <w:tc>
          <w:tcPr>
            <w:tcW w:w="1473" w:type="dxa"/>
            <w:gridSpan w:val="3"/>
            <w:tcBorders>
              <w:top w:val="nil"/>
              <w:left w:val="nil"/>
              <w:bottom w:val="single" w:sz="4" w:space="0" w:color="auto"/>
              <w:right w:val="nil"/>
            </w:tcBorders>
          </w:tcPr>
          <w:p w14:paraId="00A6F62A" w14:textId="77777777" w:rsidR="00026770" w:rsidRPr="00996B73" w:rsidRDefault="00026770" w:rsidP="005856B2">
            <w:pPr>
              <w:spacing w:after="200" w:line="276" w:lineRule="auto"/>
              <w:jc w:val="center"/>
              <w:rPr>
                <w:rFonts w:asciiTheme="minorHAnsi" w:hAnsiTheme="minorHAnsi" w:cstheme="minorHAnsi"/>
              </w:rPr>
            </w:pPr>
          </w:p>
        </w:tc>
      </w:tr>
      <w:tr w:rsidR="00DF09C9" w:rsidRPr="00996B73" w14:paraId="1D45E1C8" w14:textId="77777777" w:rsidTr="00026770">
        <w:trPr>
          <w:trHeight w:val="458"/>
        </w:trPr>
        <w:tc>
          <w:tcPr>
            <w:tcW w:w="7815" w:type="dxa"/>
            <w:tcBorders>
              <w:top w:val="single" w:sz="4" w:space="0" w:color="auto"/>
            </w:tcBorders>
          </w:tcPr>
          <w:p w14:paraId="14EE1929" w14:textId="77777777" w:rsidR="00DF09C9" w:rsidRPr="00996B73" w:rsidRDefault="00DF09C9" w:rsidP="005856B2">
            <w:pPr>
              <w:pStyle w:val="Podnadpis"/>
              <w:numPr>
                <w:ilvl w:val="0"/>
                <w:numId w:val="6"/>
              </w:numPr>
              <w:tabs>
                <w:tab w:val="left" w:pos="4146"/>
                <w:tab w:val="left" w:pos="6717"/>
              </w:tabs>
              <w:spacing w:after="120"/>
              <w:jc w:val="left"/>
              <w:rPr>
                <w:rFonts w:asciiTheme="minorHAnsi" w:hAnsiTheme="minorHAnsi" w:cstheme="minorHAnsi"/>
                <w:caps/>
                <w:sz w:val="24"/>
                <w:lang w:val="cs-CZ"/>
              </w:rPr>
            </w:pPr>
            <w:r w:rsidRPr="00996B73">
              <w:rPr>
                <w:rFonts w:asciiTheme="minorHAnsi" w:hAnsiTheme="minorHAnsi" w:cstheme="minorHAnsi"/>
                <w:caps/>
                <w:sz w:val="24"/>
                <w:lang w:val="cs-CZ"/>
              </w:rPr>
              <w:t xml:space="preserve">prohlášení </w:t>
            </w:r>
            <w:r w:rsidR="003A41E2" w:rsidRPr="00996B73">
              <w:rPr>
                <w:rFonts w:asciiTheme="minorHAnsi" w:hAnsiTheme="minorHAnsi" w:cstheme="minorHAnsi"/>
                <w:caps/>
                <w:sz w:val="24"/>
                <w:lang w:val="cs-CZ"/>
              </w:rPr>
              <w:t>v souvislosti se stavebními pracemi</w:t>
            </w:r>
            <w:r w:rsidRPr="00996B73">
              <w:rPr>
                <w:rFonts w:asciiTheme="minorHAnsi" w:hAnsiTheme="minorHAnsi" w:cstheme="minorHAnsi"/>
                <w:caps/>
                <w:sz w:val="24"/>
                <w:lang w:val="cs-CZ"/>
              </w:rPr>
              <w:t>:</w:t>
            </w:r>
            <w:r w:rsidRPr="00996B73">
              <w:rPr>
                <w:rFonts w:asciiTheme="minorHAnsi" w:hAnsiTheme="minorHAnsi" w:cstheme="minorHAnsi"/>
                <w:caps/>
                <w:sz w:val="24"/>
                <w:vertAlign w:val="superscript"/>
                <w:lang w:val="cs-CZ"/>
              </w:rPr>
              <w:footnoteReference w:id="7"/>
            </w:r>
          </w:p>
        </w:tc>
        <w:tc>
          <w:tcPr>
            <w:tcW w:w="1473" w:type="dxa"/>
            <w:gridSpan w:val="3"/>
            <w:tcBorders>
              <w:top w:val="single" w:sz="4" w:space="0" w:color="auto"/>
            </w:tcBorders>
          </w:tcPr>
          <w:p w14:paraId="0D47F9C6" w14:textId="77777777" w:rsidR="00DF09C9" w:rsidRPr="00996B73" w:rsidRDefault="00A5591B" w:rsidP="005856B2">
            <w:pPr>
              <w:spacing w:after="200" w:line="276" w:lineRule="auto"/>
              <w:jc w:val="center"/>
              <w:rPr>
                <w:rFonts w:asciiTheme="minorHAnsi" w:hAnsiTheme="minorHAnsi" w:cstheme="minorHAnsi"/>
                <w:b/>
                <w:szCs w:val="22"/>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7523AB">
              <w:rPr>
                <w:rFonts w:asciiTheme="minorHAnsi" w:hAnsiTheme="minorHAnsi" w:cstheme="minorHAnsi"/>
              </w:rPr>
            </w:r>
            <w:r w:rsidR="007523AB">
              <w:rPr>
                <w:rFonts w:asciiTheme="minorHAnsi" w:hAnsiTheme="minorHAnsi" w:cstheme="minorHAnsi"/>
              </w:rPr>
              <w:fldChar w:fldCharType="separate"/>
            </w:r>
            <w:r w:rsidRPr="00996B73">
              <w:rPr>
                <w:rFonts w:asciiTheme="minorHAnsi" w:hAnsiTheme="minorHAnsi" w:cstheme="minorHAnsi"/>
              </w:rPr>
              <w:fldChar w:fldCharType="end"/>
            </w:r>
          </w:p>
        </w:tc>
      </w:tr>
      <w:tr w:rsidR="00DF09C9" w:rsidRPr="00996B73" w14:paraId="4CADD189" w14:textId="77777777" w:rsidTr="009C31F6">
        <w:trPr>
          <w:trHeight w:val="5925"/>
        </w:trPr>
        <w:tc>
          <w:tcPr>
            <w:tcW w:w="9288" w:type="dxa"/>
            <w:gridSpan w:val="4"/>
            <w:tcBorders>
              <w:bottom w:val="nil"/>
            </w:tcBorders>
          </w:tcPr>
          <w:p w14:paraId="1CF3845F" w14:textId="77777777" w:rsidR="00DF09C9" w:rsidRPr="00996B73" w:rsidRDefault="00F93D8F" w:rsidP="00D101C3">
            <w:pPr>
              <w:pStyle w:val="Pruka-ZkladnstylChar"/>
              <w:spacing w:before="120" w:after="0"/>
              <w:rPr>
                <w:rFonts w:asciiTheme="minorHAnsi" w:hAnsiTheme="minorHAnsi" w:cstheme="minorHAnsi"/>
                <w:b/>
                <w:szCs w:val="24"/>
                <w:u w:val="single"/>
              </w:rPr>
            </w:pPr>
            <w:r w:rsidRPr="00996B73">
              <w:rPr>
                <w:rFonts w:asciiTheme="minorHAnsi" w:hAnsiTheme="minorHAnsi" w:cstheme="minorHAnsi"/>
                <w:b/>
                <w:szCs w:val="24"/>
                <w:u w:val="single"/>
              </w:rPr>
              <w:t>C</w:t>
            </w:r>
            <w:r w:rsidR="00DF09C9" w:rsidRPr="00996B73">
              <w:rPr>
                <w:rFonts w:asciiTheme="minorHAnsi" w:hAnsiTheme="minorHAnsi" w:cstheme="minorHAnsi"/>
                <w:b/>
                <w:szCs w:val="24"/>
                <w:u w:val="single"/>
              </w:rPr>
              <w:t>1) vlastnické právo</w:t>
            </w:r>
          </w:p>
          <w:p w14:paraId="4529F003"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b/>
                <w:szCs w:val="24"/>
              </w:rPr>
              <w:t>Prohlašuji</w:t>
            </w:r>
            <w:r w:rsidRPr="00996B73">
              <w:rPr>
                <w:rFonts w:asciiTheme="minorHAnsi" w:hAnsiTheme="minorHAnsi" w:cstheme="minorHAnsi"/>
                <w:sz w:val="20"/>
              </w:rPr>
              <w:t xml:space="preserve">, </w:t>
            </w:r>
            <w:r w:rsidRPr="00996B73">
              <w:rPr>
                <w:rFonts w:asciiTheme="minorHAnsi" w:hAnsiTheme="minorHAnsi" w:cstheme="minorHAnsi"/>
                <w:szCs w:val="24"/>
              </w:rPr>
              <w:t xml:space="preserve">že realizace </w:t>
            </w:r>
            <w:r w:rsidR="00A1591B" w:rsidRPr="00996B73">
              <w:rPr>
                <w:rFonts w:asciiTheme="minorHAnsi" w:hAnsiTheme="minorHAnsi" w:cstheme="minorHAnsi"/>
                <w:szCs w:val="24"/>
              </w:rPr>
              <w:t xml:space="preserve">malého </w:t>
            </w:r>
            <w:r w:rsidRPr="00996B73">
              <w:rPr>
                <w:rFonts w:asciiTheme="minorHAnsi" w:hAnsiTheme="minorHAnsi" w:cstheme="minorHAnsi"/>
                <w:szCs w:val="24"/>
              </w:rPr>
              <w:t xml:space="preserve">projektu bude probíhat na následujících pozemcích a budovách: </w:t>
            </w:r>
          </w:p>
          <w:tbl>
            <w:tblPr>
              <w:tblStyle w:val="Mkatabulky"/>
              <w:tblW w:w="5000" w:type="pct"/>
              <w:tblLayout w:type="fixed"/>
              <w:tblLook w:val="04A0" w:firstRow="1" w:lastRow="0" w:firstColumn="1" w:lastColumn="0" w:noHBand="0" w:noVBand="1"/>
            </w:tblPr>
            <w:tblGrid>
              <w:gridCol w:w="2301"/>
              <w:gridCol w:w="1889"/>
              <w:gridCol w:w="1717"/>
              <w:gridCol w:w="1738"/>
              <w:gridCol w:w="1417"/>
            </w:tblGrid>
            <w:tr w:rsidR="00DF09C9" w:rsidRPr="00996B73" w14:paraId="39046C56" w14:textId="77777777" w:rsidTr="006B5D8B">
              <w:tc>
                <w:tcPr>
                  <w:tcW w:w="2361" w:type="dxa"/>
                </w:tcPr>
                <w:p w14:paraId="74E98DD3"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Číslo pozemku</w:t>
                  </w:r>
                </w:p>
              </w:tc>
              <w:tc>
                <w:tcPr>
                  <w:tcW w:w="1936" w:type="dxa"/>
                </w:tcPr>
                <w:p w14:paraId="3EF2BB02"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 xml:space="preserve">Vlastník </w:t>
                  </w:r>
                </w:p>
              </w:tc>
              <w:tc>
                <w:tcPr>
                  <w:tcW w:w="1759" w:type="dxa"/>
                </w:tcPr>
                <w:p w14:paraId="00FD102D"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Číslo listu vlastnictví</w:t>
                  </w:r>
                </w:p>
              </w:tc>
              <w:tc>
                <w:tcPr>
                  <w:tcW w:w="1781" w:type="dxa"/>
                </w:tcPr>
                <w:p w14:paraId="076236AA" w14:textId="77777777" w:rsidR="00DF09C9" w:rsidRPr="00996B73" w:rsidRDefault="00775349" w:rsidP="00D101C3">
                  <w:pPr>
                    <w:pStyle w:val="Pruka-ZkladnstylChar"/>
                    <w:spacing w:before="240" w:after="0"/>
                    <w:rPr>
                      <w:rFonts w:asciiTheme="minorHAnsi" w:hAnsiTheme="minorHAnsi" w:cstheme="minorHAnsi"/>
                      <w:b/>
                      <w:sz w:val="20"/>
                    </w:rPr>
                  </w:pPr>
                  <w:r w:rsidRPr="00996B73">
                    <w:rPr>
                      <w:rFonts w:asciiTheme="minorHAnsi" w:hAnsiTheme="minorHAnsi" w:cstheme="minorHAnsi"/>
                      <w:b/>
                      <w:sz w:val="20"/>
                    </w:rPr>
                    <w:t>Obec</w:t>
                  </w:r>
                </w:p>
              </w:tc>
              <w:tc>
                <w:tcPr>
                  <w:tcW w:w="1451" w:type="dxa"/>
                </w:tcPr>
                <w:p w14:paraId="5DD7C098" w14:textId="77777777" w:rsidR="00DF09C9" w:rsidRPr="00996B73" w:rsidRDefault="00DF09C9" w:rsidP="00D101C3">
                  <w:pPr>
                    <w:pStyle w:val="Pruka-ZkladnstylChar"/>
                    <w:spacing w:before="240" w:after="0"/>
                    <w:rPr>
                      <w:rFonts w:asciiTheme="minorHAnsi" w:hAnsiTheme="minorHAnsi" w:cstheme="minorHAnsi"/>
                      <w:b/>
                      <w:sz w:val="20"/>
                    </w:rPr>
                  </w:pPr>
                  <w:r w:rsidRPr="00996B73">
                    <w:rPr>
                      <w:rFonts w:asciiTheme="minorHAnsi" w:hAnsiTheme="minorHAnsi" w:cstheme="minorHAnsi"/>
                      <w:b/>
                      <w:sz w:val="20"/>
                    </w:rPr>
                    <w:t xml:space="preserve">Katastrální území  </w:t>
                  </w:r>
                </w:p>
              </w:tc>
            </w:tr>
            <w:tr w:rsidR="00DF09C9" w:rsidRPr="00996B73" w14:paraId="67B3D8B4" w14:textId="77777777" w:rsidTr="006B5D8B">
              <w:trPr>
                <w:trHeight w:val="334"/>
              </w:trPr>
              <w:tc>
                <w:tcPr>
                  <w:tcW w:w="2361" w:type="dxa"/>
                </w:tcPr>
                <w:p w14:paraId="79BCEA9E"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936" w:type="dxa"/>
                </w:tcPr>
                <w:p w14:paraId="5F81A542"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59" w:type="dxa"/>
                </w:tcPr>
                <w:p w14:paraId="0BADCA8B"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81" w:type="dxa"/>
                </w:tcPr>
                <w:p w14:paraId="253FE9C0"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451" w:type="dxa"/>
                </w:tcPr>
                <w:p w14:paraId="1FF72785"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DF09C9" w:rsidRPr="00996B73" w14:paraId="7E2150A0" w14:textId="77777777" w:rsidTr="006B5D8B">
              <w:trPr>
                <w:trHeight w:val="384"/>
              </w:trPr>
              <w:tc>
                <w:tcPr>
                  <w:tcW w:w="2361" w:type="dxa"/>
                </w:tcPr>
                <w:p w14:paraId="798D64DA"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936" w:type="dxa"/>
                </w:tcPr>
                <w:p w14:paraId="4062FBE0"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59" w:type="dxa"/>
                </w:tcPr>
                <w:p w14:paraId="3065A3CE"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81" w:type="dxa"/>
                </w:tcPr>
                <w:p w14:paraId="4649F119"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451" w:type="dxa"/>
                </w:tcPr>
                <w:p w14:paraId="1DB32F11"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DF09C9" w:rsidRPr="00996B73" w14:paraId="20723DA0" w14:textId="77777777" w:rsidTr="006B5D8B">
              <w:trPr>
                <w:trHeight w:val="562"/>
              </w:trPr>
              <w:tc>
                <w:tcPr>
                  <w:tcW w:w="2361" w:type="dxa"/>
                </w:tcPr>
                <w:p w14:paraId="5F1F05D4" w14:textId="77777777" w:rsidR="00DF09C9" w:rsidRPr="00996B73" w:rsidRDefault="00DF09C9" w:rsidP="00D101C3">
                  <w:pPr>
                    <w:pStyle w:val="Pruka-ZkladnstylChar"/>
                    <w:spacing w:before="240" w:after="0"/>
                    <w:rPr>
                      <w:rFonts w:asciiTheme="minorHAnsi" w:hAnsiTheme="minorHAnsi" w:cstheme="minorHAnsi"/>
                      <w:i/>
                      <w:sz w:val="18"/>
                      <w:szCs w:val="18"/>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936" w:type="dxa"/>
                </w:tcPr>
                <w:p w14:paraId="442F9206"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59" w:type="dxa"/>
                </w:tcPr>
                <w:p w14:paraId="7001BB41"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81" w:type="dxa"/>
                </w:tcPr>
                <w:p w14:paraId="0D79ACF8"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451" w:type="dxa"/>
                </w:tcPr>
                <w:p w14:paraId="0FED5F6B"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bl>
          <w:p w14:paraId="59B2EDFA" w14:textId="77777777" w:rsidR="00DF09C9" w:rsidRPr="00996B73" w:rsidRDefault="00DF09C9" w:rsidP="00D101C3">
            <w:pPr>
              <w:pStyle w:val="Pruka-ZkladnstylChar"/>
              <w:spacing w:after="0"/>
              <w:rPr>
                <w:rFonts w:asciiTheme="minorHAnsi" w:hAnsiTheme="minorHAnsi" w:cstheme="minorHAnsi"/>
                <w:sz w:val="20"/>
              </w:rPr>
            </w:pPr>
            <w:r w:rsidRPr="00996B73">
              <w:rPr>
                <w:rFonts w:asciiTheme="minorHAnsi" w:hAnsiTheme="minorHAnsi" w:cstheme="minorHAnsi"/>
                <w:i/>
                <w:sz w:val="18"/>
                <w:szCs w:val="18"/>
              </w:rPr>
              <w:t>V případě potřeby vložit další řádky</w:t>
            </w:r>
          </w:p>
          <w:tbl>
            <w:tblPr>
              <w:tblStyle w:val="Mkatabulky"/>
              <w:tblW w:w="5000" w:type="pct"/>
              <w:tblLayout w:type="fixed"/>
              <w:tblLook w:val="04A0" w:firstRow="1" w:lastRow="0" w:firstColumn="1" w:lastColumn="0" w:noHBand="0" w:noVBand="1"/>
            </w:tblPr>
            <w:tblGrid>
              <w:gridCol w:w="2284"/>
              <w:gridCol w:w="1904"/>
              <w:gridCol w:w="1727"/>
              <w:gridCol w:w="1726"/>
              <w:gridCol w:w="1421"/>
            </w:tblGrid>
            <w:tr w:rsidR="00DF09C9" w:rsidRPr="00996B73" w14:paraId="73F62D6B" w14:textId="77777777" w:rsidTr="006B5D8B">
              <w:tc>
                <w:tcPr>
                  <w:tcW w:w="2342" w:type="dxa"/>
                </w:tcPr>
                <w:p w14:paraId="40607B45"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Číslo budovy</w:t>
                  </w:r>
                </w:p>
              </w:tc>
              <w:tc>
                <w:tcPr>
                  <w:tcW w:w="1952" w:type="dxa"/>
                </w:tcPr>
                <w:p w14:paraId="5065CBAD"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 xml:space="preserve">Vlastník </w:t>
                  </w:r>
                </w:p>
              </w:tc>
              <w:tc>
                <w:tcPr>
                  <w:tcW w:w="1770" w:type="dxa"/>
                </w:tcPr>
                <w:p w14:paraId="6C437BDE"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Číslo listu vlastnictví</w:t>
                  </w:r>
                </w:p>
              </w:tc>
              <w:tc>
                <w:tcPr>
                  <w:tcW w:w="1769" w:type="dxa"/>
                </w:tcPr>
                <w:p w14:paraId="73F3F38C" w14:textId="77777777" w:rsidR="00B34366" w:rsidRPr="00996B73" w:rsidRDefault="00775349" w:rsidP="00D101C3">
                  <w:pPr>
                    <w:pStyle w:val="Pruka-ZkladnstylChar"/>
                    <w:spacing w:before="240" w:after="0"/>
                    <w:rPr>
                      <w:rFonts w:asciiTheme="minorHAnsi" w:hAnsiTheme="minorHAnsi" w:cstheme="minorHAnsi"/>
                      <w:b/>
                      <w:sz w:val="20"/>
                    </w:rPr>
                  </w:pPr>
                  <w:r w:rsidRPr="00996B73">
                    <w:rPr>
                      <w:rFonts w:asciiTheme="minorHAnsi" w:hAnsiTheme="minorHAnsi" w:cstheme="minorHAnsi"/>
                      <w:b/>
                      <w:sz w:val="20"/>
                    </w:rPr>
                    <w:t>Obec</w:t>
                  </w:r>
                </w:p>
              </w:tc>
              <w:tc>
                <w:tcPr>
                  <w:tcW w:w="1455" w:type="dxa"/>
                </w:tcPr>
                <w:p w14:paraId="70D34475" w14:textId="77777777" w:rsidR="00DF09C9" w:rsidRPr="00996B73" w:rsidRDefault="00DF09C9" w:rsidP="00D101C3">
                  <w:pPr>
                    <w:pStyle w:val="Pruka-ZkladnstylChar"/>
                    <w:spacing w:before="240" w:after="0"/>
                    <w:rPr>
                      <w:rFonts w:asciiTheme="minorHAnsi" w:hAnsiTheme="minorHAnsi" w:cstheme="minorHAnsi"/>
                      <w:b/>
                      <w:sz w:val="20"/>
                    </w:rPr>
                  </w:pPr>
                  <w:r w:rsidRPr="00996B73">
                    <w:rPr>
                      <w:rFonts w:asciiTheme="minorHAnsi" w:hAnsiTheme="minorHAnsi" w:cstheme="minorHAnsi"/>
                      <w:b/>
                      <w:sz w:val="20"/>
                    </w:rPr>
                    <w:t xml:space="preserve">Katastrální území  </w:t>
                  </w:r>
                </w:p>
              </w:tc>
            </w:tr>
            <w:tr w:rsidR="00DF09C9" w:rsidRPr="00996B73" w14:paraId="10B900B1" w14:textId="77777777" w:rsidTr="006B5D8B">
              <w:tc>
                <w:tcPr>
                  <w:tcW w:w="2342" w:type="dxa"/>
                </w:tcPr>
                <w:p w14:paraId="463957E2"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952" w:type="dxa"/>
                </w:tcPr>
                <w:p w14:paraId="20ED563D"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70" w:type="dxa"/>
                </w:tcPr>
                <w:p w14:paraId="4C123388"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69" w:type="dxa"/>
                </w:tcPr>
                <w:p w14:paraId="714FCC48"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455" w:type="dxa"/>
                </w:tcPr>
                <w:p w14:paraId="1D5CEB3B"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r>
            <w:tr w:rsidR="00DF09C9" w:rsidRPr="00996B73" w14:paraId="68582B2A" w14:textId="77777777" w:rsidTr="006B5D8B">
              <w:tc>
                <w:tcPr>
                  <w:tcW w:w="2342" w:type="dxa"/>
                </w:tcPr>
                <w:p w14:paraId="245C3A01"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952" w:type="dxa"/>
                </w:tcPr>
                <w:p w14:paraId="0129F895"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70" w:type="dxa"/>
                </w:tcPr>
                <w:p w14:paraId="423212CB"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69" w:type="dxa"/>
                </w:tcPr>
                <w:p w14:paraId="1607C519"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455" w:type="dxa"/>
                </w:tcPr>
                <w:p w14:paraId="43211CBC"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r>
            <w:tr w:rsidR="00DF09C9" w:rsidRPr="00996B73" w14:paraId="3ED18F4D" w14:textId="77777777" w:rsidTr="006B5D8B">
              <w:tc>
                <w:tcPr>
                  <w:tcW w:w="2342" w:type="dxa"/>
                </w:tcPr>
                <w:p w14:paraId="197CE66B"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952" w:type="dxa"/>
                </w:tcPr>
                <w:p w14:paraId="67A04985"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70" w:type="dxa"/>
                </w:tcPr>
                <w:p w14:paraId="0B316B6E"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69" w:type="dxa"/>
                </w:tcPr>
                <w:p w14:paraId="01F314F6"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455" w:type="dxa"/>
                </w:tcPr>
                <w:p w14:paraId="6577C51B"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r>
          </w:tbl>
          <w:p w14:paraId="08735C6F" w14:textId="77777777" w:rsidR="00DF09C9" w:rsidRPr="00996B73" w:rsidRDefault="00DF09C9" w:rsidP="00693E22">
            <w:pPr>
              <w:pStyle w:val="Pruka-ZkladnstylChar"/>
              <w:spacing w:before="120" w:after="0"/>
              <w:rPr>
                <w:rFonts w:asciiTheme="minorHAnsi" w:hAnsiTheme="minorHAnsi" w:cstheme="minorHAnsi"/>
                <w:b/>
                <w:caps/>
              </w:rPr>
            </w:pPr>
            <w:r w:rsidRPr="00996B73">
              <w:rPr>
                <w:rFonts w:asciiTheme="minorHAnsi" w:hAnsiTheme="minorHAnsi" w:cstheme="minorHAnsi"/>
                <w:i/>
                <w:sz w:val="18"/>
                <w:szCs w:val="18"/>
              </w:rPr>
              <w:t>V případě potřeby vložit další řádky</w:t>
            </w:r>
          </w:p>
        </w:tc>
      </w:tr>
      <w:tr w:rsidR="00DF09C9" w:rsidRPr="00996B73" w14:paraId="1BE9C163" w14:textId="77777777" w:rsidTr="009C31F6">
        <w:trPr>
          <w:trHeight w:val="2099"/>
        </w:trPr>
        <w:tc>
          <w:tcPr>
            <w:tcW w:w="9288" w:type="dxa"/>
            <w:gridSpan w:val="4"/>
            <w:tcBorders>
              <w:top w:val="nil"/>
              <w:bottom w:val="single" w:sz="4" w:space="0" w:color="auto"/>
            </w:tcBorders>
          </w:tcPr>
          <w:p w14:paraId="434C4BFC" w14:textId="77777777" w:rsidR="00DF09C9" w:rsidRPr="00996B73" w:rsidRDefault="00DF09C9" w:rsidP="00693E22">
            <w:pPr>
              <w:pStyle w:val="Pruka-ZkladnstylChar"/>
              <w:spacing w:after="0"/>
              <w:rPr>
                <w:rFonts w:asciiTheme="minorHAnsi" w:hAnsiTheme="minorHAnsi" w:cstheme="minorHAnsi"/>
                <w:b/>
                <w:szCs w:val="24"/>
                <w:u w:val="single"/>
              </w:rPr>
            </w:pPr>
            <w:r w:rsidRPr="00996B73">
              <w:rPr>
                <w:rFonts w:asciiTheme="minorHAnsi" w:hAnsiTheme="minorHAnsi" w:cstheme="minorHAnsi"/>
                <w:b/>
                <w:szCs w:val="24"/>
              </w:rPr>
              <w:lastRenderedPageBreak/>
              <w:t>Prohlašuji</w:t>
            </w:r>
            <w:r w:rsidRPr="00996B73">
              <w:rPr>
                <w:rFonts w:asciiTheme="minorHAnsi" w:hAnsiTheme="minorHAnsi" w:cstheme="minorHAnsi"/>
                <w:szCs w:val="24"/>
              </w:rPr>
              <w:t>, že uvedený seznam obsahuje všechny nemovitosti resp. objekty, které jsou (byť jen částečně) předmětem realizace předkládaného</w:t>
            </w:r>
            <w:r w:rsidR="00554DB7" w:rsidRPr="00996B73">
              <w:rPr>
                <w:rFonts w:asciiTheme="minorHAnsi" w:hAnsiTheme="minorHAnsi" w:cstheme="minorHAnsi"/>
                <w:szCs w:val="24"/>
              </w:rPr>
              <w:t xml:space="preserve"> malého</w:t>
            </w:r>
            <w:r w:rsidRPr="00996B73">
              <w:rPr>
                <w:rFonts w:asciiTheme="minorHAnsi" w:hAnsiTheme="minorHAnsi" w:cstheme="minorHAnsi"/>
                <w:szCs w:val="24"/>
              </w:rPr>
              <w:t xml:space="preserve"> projektu</w:t>
            </w:r>
            <w:r w:rsidR="00775349" w:rsidRPr="00996B73">
              <w:rPr>
                <w:rFonts w:asciiTheme="minorHAnsi" w:hAnsiTheme="minorHAnsi" w:cstheme="minorHAnsi"/>
                <w:szCs w:val="24"/>
              </w:rPr>
              <w:t>.</w:t>
            </w:r>
          </w:p>
          <w:p w14:paraId="610BECDE"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b/>
                <w:szCs w:val="24"/>
              </w:rPr>
              <w:t>Prohlašuji</w:t>
            </w:r>
            <w:r w:rsidRPr="00996B73">
              <w:rPr>
                <w:rFonts w:asciiTheme="minorHAnsi" w:hAnsiTheme="minorHAnsi" w:cstheme="minorHAnsi"/>
                <w:szCs w:val="24"/>
              </w:rPr>
              <w:t xml:space="preserve">, že u následujících pozemků a budov, které </w:t>
            </w:r>
            <w:r w:rsidR="00693E22" w:rsidRPr="00996B73">
              <w:rPr>
                <w:rFonts w:asciiTheme="minorHAnsi" w:hAnsiTheme="minorHAnsi" w:cstheme="minorHAnsi"/>
                <w:b/>
                <w:szCs w:val="24"/>
              </w:rPr>
              <w:t xml:space="preserve">nejsou </w:t>
            </w:r>
            <w:r w:rsidR="00693E22" w:rsidRPr="00996B73">
              <w:rPr>
                <w:rFonts w:asciiTheme="minorHAnsi" w:hAnsiTheme="minorHAnsi" w:cstheme="minorHAnsi"/>
                <w:szCs w:val="24"/>
              </w:rPr>
              <w:t>ve vlastnictví subjektu, který zastupuji,</w:t>
            </w:r>
            <w:r w:rsidRPr="00996B73">
              <w:rPr>
                <w:rFonts w:asciiTheme="minorHAnsi" w:hAnsiTheme="minorHAnsi" w:cstheme="minorHAnsi"/>
                <w:szCs w:val="24"/>
              </w:rPr>
              <w:t xml:space="preserve"> disponuje subjekt, který zastupuji</w:t>
            </w:r>
            <w:r w:rsidR="00B34366" w:rsidRPr="00996B73">
              <w:rPr>
                <w:rFonts w:asciiTheme="minorHAnsi" w:hAnsiTheme="minorHAnsi" w:cstheme="minorHAnsi"/>
                <w:szCs w:val="24"/>
              </w:rPr>
              <w:t>,</w:t>
            </w:r>
            <w:r w:rsidRPr="00996B73">
              <w:rPr>
                <w:rFonts w:asciiTheme="minorHAnsi" w:hAnsiTheme="minorHAnsi" w:cstheme="minorHAnsi"/>
                <w:szCs w:val="24"/>
              </w:rPr>
              <w:t xml:space="preserve"> jiným než v</w:t>
            </w:r>
            <w:r w:rsidR="00775349" w:rsidRPr="00996B73">
              <w:rPr>
                <w:rFonts w:asciiTheme="minorHAnsi" w:hAnsiTheme="minorHAnsi" w:cstheme="minorHAnsi"/>
                <w:szCs w:val="24"/>
              </w:rPr>
              <w:t>lastnickým právem k nemovitosti.</w:t>
            </w:r>
            <w:r w:rsidR="00693E22" w:rsidRPr="00996B73">
              <w:rPr>
                <w:rStyle w:val="Znakapoznpodarou"/>
                <w:rFonts w:asciiTheme="minorHAnsi" w:hAnsiTheme="minorHAnsi" w:cstheme="minorHAnsi"/>
                <w:szCs w:val="24"/>
              </w:rPr>
              <w:footnoteReference w:id="8"/>
            </w:r>
          </w:p>
          <w:p w14:paraId="218AF730" w14:textId="77777777" w:rsidR="00693E22" w:rsidRPr="00996B73" w:rsidRDefault="00693E22"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t xml:space="preserve"> </w:t>
            </w:r>
          </w:p>
          <w:tbl>
            <w:tblPr>
              <w:tblStyle w:val="Mkatabulky"/>
              <w:tblW w:w="7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4111"/>
            </w:tblGrid>
            <w:tr w:rsidR="005E0709" w:rsidRPr="00996B73" w14:paraId="58C825B3" w14:textId="77777777" w:rsidTr="005E0709">
              <w:tc>
                <w:tcPr>
                  <w:tcW w:w="3823" w:type="dxa"/>
                  <w:tcBorders>
                    <w:top w:val="single" w:sz="4" w:space="0" w:color="auto"/>
                    <w:left w:val="single" w:sz="4" w:space="0" w:color="auto"/>
                    <w:bottom w:val="single" w:sz="4" w:space="0" w:color="auto"/>
                    <w:right w:val="single" w:sz="4" w:space="0" w:color="auto"/>
                  </w:tcBorders>
                </w:tcPr>
                <w:p w14:paraId="6B39AD8C" w14:textId="77777777" w:rsidR="005E0709" w:rsidRPr="00996B73" w:rsidRDefault="005E0709" w:rsidP="005E0709">
                  <w:pPr>
                    <w:pStyle w:val="Pruka-ZkladnstylChar"/>
                    <w:spacing w:before="240" w:after="0"/>
                    <w:rPr>
                      <w:rFonts w:asciiTheme="minorHAnsi" w:hAnsiTheme="minorHAnsi" w:cstheme="minorHAnsi"/>
                      <w:szCs w:val="24"/>
                    </w:rPr>
                  </w:pPr>
                  <w:r w:rsidRPr="00996B73">
                    <w:rPr>
                      <w:rFonts w:asciiTheme="minorHAnsi" w:hAnsiTheme="minorHAnsi" w:cstheme="minorHAnsi"/>
                      <w:b/>
                      <w:sz w:val="20"/>
                    </w:rPr>
                    <w:t>Číslo nemovitosti</w:t>
                  </w:r>
                </w:p>
              </w:tc>
              <w:tc>
                <w:tcPr>
                  <w:tcW w:w="4111" w:type="dxa"/>
                  <w:tcBorders>
                    <w:top w:val="single" w:sz="4" w:space="0" w:color="auto"/>
                    <w:left w:val="single" w:sz="4" w:space="0" w:color="auto"/>
                    <w:bottom w:val="single" w:sz="4" w:space="0" w:color="auto"/>
                    <w:right w:val="single" w:sz="4" w:space="0" w:color="auto"/>
                  </w:tcBorders>
                </w:tcPr>
                <w:p w14:paraId="1EC3CE25"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b/>
                      <w:sz w:val="20"/>
                    </w:rPr>
                    <w:t>Typ jiného než vlastnického práva k nemovitosti</w:t>
                  </w:r>
                </w:p>
              </w:tc>
            </w:tr>
            <w:tr w:rsidR="005E0709" w:rsidRPr="00996B73" w14:paraId="06E4699D" w14:textId="77777777" w:rsidTr="005E0709">
              <w:tc>
                <w:tcPr>
                  <w:tcW w:w="3823" w:type="dxa"/>
                  <w:tcBorders>
                    <w:top w:val="single" w:sz="4" w:space="0" w:color="auto"/>
                    <w:left w:val="single" w:sz="4" w:space="0" w:color="auto"/>
                    <w:bottom w:val="single" w:sz="4" w:space="0" w:color="auto"/>
                    <w:right w:val="single" w:sz="4" w:space="0" w:color="auto"/>
                  </w:tcBorders>
                </w:tcPr>
                <w:p w14:paraId="115B3014" w14:textId="77777777" w:rsidR="005E0709" w:rsidRPr="00996B73" w:rsidRDefault="005E0709" w:rsidP="00D101C3">
                  <w:pPr>
                    <w:pStyle w:val="Pruka-ZkladnstylChar"/>
                    <w:spacing w:before="240" w:after="0"/>
                    <w:rPr>
                      <w:rFonts w:asciiTheme="minorHAnsi" w:hAnsiTheme="minorHAnsi" w:cstheme="minorHAnsi"/>
                      <w:b/>
                      <w:sz w:val="20"/>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4111" w:type="dxa"/>
                  <w:tcBorders>
                    <w:top w:val="single" w:sz="4" w:space="0" w:color="auto"/>
                    <w:left w:val="single" w:sz="4" w:space="0" w:color="auto"/>
                    <w:bottom w:val="single" w:sz="4" w:space="0" w:color="auto"/>
                    <w:right w:val="single" w:sz="4" w:space="0" w:color="auto"/>
                  </w:tcBorders>
                </w:tcPr>
                <w:p w14:paraId="72501FE4" w14:textId="77777777" w:rsidR="005E0709" w:rsidRPr="00996B73" w:rsidRDefault="005E0709" w:rsidP="00D101C3">
                  <w:pPr>
                    <w:pStyle w:val="Pruka-ZkladnstylChar"/>
                    <w:spacing w:before="240" w:after="0"/>
                    <w:rPr>
                      <w:rFonts w:asciiTheme="minorHAnsi" w:hAnsiTheme="minorHAnsi" w:cstheme="minorHAnsi"/>
                      <w:b/>
                      <w:sz w:val="20"/>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5E0709" w:rsidRPr="00996B73" w14:paraId="3C9B25CB" w14:textId="77777777" w:rsidTr="005E0709">
              <w:tc>
                <w:tcPr>
                  <w:tcW w:w="3823" w:type="dxa"/>
                  <w:tcBorders>
                    <w:top w:val="single" w:sz="4" w:space="0" w:color="auto"/>
                    <w:left w:val="single" w:sz="4" w:space="0" w:color="auto"/>
                    <w:bottom w:val="single" w:sz="4" w:space="0" w:color="auto"/>
                    <w:right w:val="single" w:sz="4" w:space="0" w:color="auto"/>
                  </w:tcBorders>
                </w:tcPr>
                <w:p w14:paraId="03B46236"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4111" w:type="dxa"/>
                  <w:tcBorders>
                    <w:top w:val="single" w:sz="4" w:space="0" w:color="auto"/>
                    <w:left w:val="single" w:sz="4" w:space="0" w:color="auto"/>
                    <w:bottom w:val="single" w:sz="4" w:space="0" w:color="auto"/>
                    <w:right w:val="single" w:sz="4" w:space="0" w:color="auto"/>
                  </w:tcBorders>
                </w:tcPr>
                <w:p w14:paraId="3A28719B"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5E0709" w:rsidRPr="00996B73" w14:paraId="1DE7FDEB" w14:textId="77777777" w:rsidTr="005E0709">
              <w:tc>
                <w:tcPr>
                  <w:tcW w:w="3823" w:type="dxa"/>
                  <w:tcBorders>
                    <w:top w:val="single" w:sz="4" w:space="0" w:color="auto"/>
                    <w:left w:val="single" w:sz="4" w:space="0" w:color="auto"/>
                    <w:bottom w:val="single" w:sz="4" w:space="0" w:color="auto"/>
                    <w:right w:val="single" w:sz="4" w:space="0" w:color="auto"/>
                  </w:tcBorders>
                </w:tcPr>
                <w:p w14:paraId="2705B876"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4111" w:type="dxa"/>
                  <w:tcBorders>
                    <w:top w:val="single" w:sz="4" w:space="0" w:color="auto"/>
                    <w:left w:val="single" w:sz="4" w:space="0" w:color="auto"/>
                    <w:bottom w:val="single" w:sz="4" w:space="0" w:color="auto"/>
                    <w:right w:val="single" w:sz="4" w:space="0" w:color="auto"/>
                  </w:tcBorders>
                </w:tcPr>
                <w:p w14:paraId="218246EF"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bl>
          <w:p w14:paraId="6804D199" w14:textId="77777777" w:rsidR="00DF09C9" w:rsidRPr="00996B73" w:rsidRDefault="00DF09C9" w:rsidP="00693E22">
            <w:pPr>
              <w:spacing w:after="200" w:line="276" w:lineRule="auto"/>
              <w:rPr>
                <w:rFonts w:asciiTheme="minorHAnsi" w:hAnsiTheme="minorHAnsi" w:cstheme="minorHAnsi"/>
              </w:rPr>
            </w:pPr>
          </w:p>
        </w:tc>
      </w:tr>
      <w:tr w:rsidR="009C31F6" w:rsidRPr="00996B73" w14:paraId="3406B72C" w14:textId="77777777" w:rsidTr="009C31F6">
        <w:trPr>
          <w:trHeight w:val="301"/>
        </w:trPr>
        <w:tc>
          <w:tcPr>
            <w:tcW w:w="9288" w:type="dxa"/>
            <w:gridSpan w:val="4"/>
            <w:tcBorders>
              <w:top w:val="single" w:sz="4" w:space="0" w:color="auto"/>
              <w:left w:val="nil"/>
              <w:bottom w:val="single" w:sz="4" w:space="0" w:color="auto"/>
              <w:right w:val="nil"/>
            </w:tcBorders>
          </w:tcPr>
          <w:p w14:paraId="0AC49EA4" w14:textId="77777777" w:rsidR="009C31F6" w:rsidRPr="00996B73" w:rsidRDefault="009C31F6" w:rsidP="00693E22">
            <w:pPr>
              <w:pStyle w:val="Pruka-ZkladnstylChar"/>
              <w:spacing w:after="0"/>
              <w:rPr>
                <w:rFonts w:asciiTheme="minorHAnsi" w:hAnsiTheme="minorHAnsi" w:cstheme="minorHAnsi"/>
                <w:b/>
                <w:szCs w:val="24"/>
              </w:rPr>
            </w:pPr>
          </w:p>
        </w:tc>
      </w:tr>
      <w:tr w:rsidR="00B15C6F" w:rsidRPr="00996B73" w14:paraId="764854EF" w14:textId="77777777" w:rsidTr="009C31F6">
        <w:trPr>
          <w:trHeight w:val="600"/>
        </w:trPr>
        <w:tc>
          <w:tcPr>
            <w:tcW w:w="8188" w:type="dxa"/>
            <w:gridSpan w:val="2"/>
            <w:tcBorders>
              <w:top w:val="single" w:sz="4" w:space="0" w:color="auto"/>
            </w:tcBorders>
          </w:tcPr>
          <w:p w14:paraId="71ACAE88" w14:textId="77777777" w:rsidR="00B15C6F" w:rsidRPr="00996B73" w:rsidRDefault="00F93D8F" w:rsidP="005856B2">
            <w:pPr>
              <w:pStyle w:val="Pruka-ZkladnstylChar"/>
              <w:keepNext/>
              <w:spacing w:before="240" w:after="0"/>
              <w:rPr>
                <w:rFonts w:asciiTheme="minorHAnsi" w:hAnsiTheme="minorHAnsi" w:cstheme="minorHAnsi"/>
                <w:szCs w:val="24"/>
              </w:rPr>
            </w:pPr>
            <w:r w:rsidRPr="00996B73">
              <w:rPr>
                <w:rFonts w:asciiTheme="minorHAnsi" w:hAnsiTheme="minorHAnsi" w:cstheme="minorHAnsi"/>
                <w:b/>
                <w:szCs w:val="24"/>
                <w:u w:val="single"/>
              </w:rPr>
              <w:t>C</w:t>
            </w:r>
            <w:r w:rsidR="00B15C6F" w:rsidRPr="00996B73">
              <w:rPr>
                <w:rFonts w:asciiTheme="minorHAnsi" w:hAnsiTheme="minorHAnsi" w:cstheme="minorHAnsi"/>
                <w:b/>
                <w:szCs w:val="24"/>
                <w:u w:val="single"/>
              </w:rPr>
              <w:t>2) povolení vydané příslušným stavebním úřadem</w:t>
            </w:r>
          </w:p>
        </w:tc>
        <w:tc>
          <w:tcPr>
            <w:tcW w:w="1100" w:type="dxa"/>
            <w:gridSpan w:val="2"/>
            <w:tcBorders>
              <w:top w:val="single" w:sz="4" w:space="0" w:color="auto"/>
            </w:tcBorders>
            <w:vAlign w:val="center"/>
          </w:tcPr>
          <w:p w14:paraId="08B080C2" w14:textId="4DB2E414" w:rsidR="00B15C6F" w:rsidRPr="00996B73" w:rsidRDefault="00010957" w:rsidP="007B15BA">
            <w:pPr>
              <w:pStyle w:val="Pruka-ZkladnstylChar"/>
              <w:spacing w:before="240" w:after="0"/>
              <w:jc w:val="center"/>
              <w:rPr>
                <w:rFonts w:asciiTheme="minorHAnsi" w:hAnsiTheme="minorHAnsi" w:cstheme="minorHAnsi"/>
                <w:b/>
                <w:szCs w:val="24"/>
                <w:u w:val="single"/>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7523AB">
              <w:rPr>
                <w:rFonts w:asciiTheme="minorHAnsi" w:hAnsiTheme="minorHAnsi" w:cstheme="minorHAnsi"/>
              </w:rPr>
            </w:r>
            <w:r w:rsidR="007523AB">
              <w:rPr>
                <w:rFonts w:asciiTheme="minorHAnsi" w:hAnsiTheme="minorHAnsi" w:cstheme="minorHAnsi"/>
              </w:rPr>
              <w:fldChar w:fldCharType="separate"/>
            </w:r>
            <w:r>
              <w:rPr>
                <w:rFonts w:asciiTheme="minorHAnsi" w:hAnsiTheme="minorHAnsi" w:cstheme="minorHAnsi"/>
              </w:rPr>
              <w:fldChar w:fldCharType="end"/>
            </w:r>
          </w:p>
        </w:tc>
      </w:tr>
      <w:tr w:rsidR="00693E22" w:rsidRPr="00996B73" w14:paraId="1CF2C086" w14:textId="77777777" w:rsidTr="00206FA5">
        <w:trPr>
          <w:trHeight w:val="1800"/>
        </w:trPr>
        <w:tc>
          <w:tcPr>
            <w:tcW w:w="9288" w:type="dxa"/>
            <w:gridSpan w:val="4"/>
          </w:tcPr>
          <w:p w14:paraId="4FEF5972" w14:textId="77EBEC55"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b/>
                <w:szCs w:val="24"/>
              </w:rPr>
              <w:t xml:space="preserve">Prohlašuji, </w:t>
            </w:r>
            <w:r w:rsidRPr="00996B73">
              <w:rPr>
                <w:rFonts w:asciiTheme="minorHAnsi" w:hAnsiTheme="minorHAnsi" w:cstheme="minorHAnsi"/>
                <w:szCs w:val="24"/>
              </w:rPr>
              <w:t>že</w:t>
            </w:r>
            <w:r w:rsidRPr="00996B73">
              <w:rPr>
                <w:rFonts w:asciiTheme="minorHAnsi" w:hAnsiTheme="minorHAnsi" w:cstheme="minorHAnsi"/>
                <w:b/>
                <w:szCs w:val="24"/>
              </w:rPr>
              <w:t xml:space="preserve"> </w:t>
            </w:r>
            <w:r w:rsidR="00010957">
              <w:rPr>
                <w:rFonts w:asciiTheme="minorHAnsi" w:hAnsiTheme="minorHAnsi" w:cstheme="minorHAnsi"/>
                <w:szCs w:val="24"/>
              </w:rPr>
              <w:t>investice</w:t>
            </w:r>
            <w:r w:rsidRPr="00996B73">
              <w:rPr>
                <w:rFonts w:asciiTheme="minorHAnsi" w:hAnsiTheme="minorHAnsi" w:cstheme="minorHAnsi"/>
                <w:szCs w:val="24"/>
              </w:rPr>
              <w:t xml:space="preserve"> předkládaného</w:t>
            </w:r>
            <w:r w:rsidR="00BC17A8" w:rsidRPr="00996B73">
              <w:rPr>
                <w:rFonts w:asciiTheme="minorHAnsi" w:hAnsiTheme="minorHAnsi" w:cstheme="minorHAnsi"/>
                <w:szCs w:val="24"/>
              </w:rPr>
              <w:t xml:space="preserve"> malého</w:t>
            </w:r>
            <w:r w:rsidRPr="00996B73">
              <w:rPr>
                <w:rFonts w:asciiTheme="minorHAnsi" w:hAnsiTheme="minorHAnsi" w:cstheme="minorHAnsi"/>
                <w:szCs w:val="24"/>
              </w:rPr>
              <w:t xml:space="preserve"> projektu </w:t>
            </w:r>
            <w:r w:rsidR="0047148D" w:rsidRPr="00996B73">
              <w:rPr>
                <w:rFonts w:asciiTheme="minorHAnsi" w:hAnsiTheme="minorHAnsi" w:cstheme="minorHAnsi"/>
                <w:szCs w:val="24"/>
              </w:rPr>
              <w:t>nepodléh</w:t>
            </w:r>
            <w:r w:rsidR="0047148D">
              <w:rPr>
                <w:rFonts w:asciiTheme="minorHAnsi" w:hAnsiTheme="minorHAnsi" w:cstheme="minorHAnsi"/>
                <w:szCs w:val="24"/>
              </w:rPr>
              <w:t>ají</w:t>
            </w:r>
            <w:r w:rsidR="0047148D" w:rsidRPr="00996B73">
              <w:rPr>
                <w:rFonts w:asciiTheme="minorHAnsi" w:hAnsiTheme="minorHAnsi" w:cstheme="minorHAnsi"/>
                <w:szCs w:val="24"/>
              </w:rPr>
              <w:t xml:space="preserve"> </w:t>
            </w:r>
            <w:r w:rsidRPr="00996B73">
              <w:rPr>
                <w:rFonts w:asciiTheme="minorHAnsi" w:hAnsiTheme="minorHAnsi" w:cstheme="minorHAnsi"/>
                <w:szCs w:val="24"/>
              </w:rPr>
              <w:t xml:space="preserve">územnímu řízení, ani vydání územního souhlasu, a to podle </w:t>
            </w:r>
          </w:p>
          <w:tbl>
            <w:tblPr>
              <w:tblStyle w:val="Mkatabulky"/>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9"/>
              <w:gridCol w:w="1509"/>
              <w:gridCol w:w="1509"/>
              <w:gridCol w:w="1510"/>
              <w:gridCol w:w="1051"/>
              <w:gridCol w:w="1969"/>
            </w:tblGrid>
            <w:tr w:rsidR="00693E22" w:rsidRPr="00996B73" w14:paraId="2915AAE7" w14:textId="77777777" w:rsidTr="006B5D8B">
              <w:tc>
                <w:tcPr>
                  <w:tcW w:w="1509" w:type="dxa"/>
                </w:tcPr>
                <w:p w14:paraId="2C4757BC"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t>paragrafu</w:t>
                  </w:r>
                </w:p>
              </w:tc>
              <w:tc>
                <w:tcPr>
                  <w:tcW w:w="1509" w:type="dxa"/>
                </w:tcPr>
                <w:p w14:paraId="47FDA1A9"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509" w:type="dxa"/>
                </w:tcPr>
                <w:p w14:paraId="682FAC7B"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t>odstavce</w:t>
                  </w:r>
                </w:p>
              </w:tc>
              <w:tc>
                <w:tcPr>
                  <w:tcW w:w="1510" w:type="dxa"/>
                </w:tcPr>
                <w:p w14:paraId="07F8CD98" w14:textId="77777777" w:rsidR="00693E22" w:rsidRPr="00996B73" w:rsidRDefault="00693E22" w:rsidP="00B15C6F">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051" w:type="dxa"/>
                </w:tcPr>
                <w:p w14:paraId="6EF3EAB3"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t>písmena</w:t>
                  </w:r>
                </w:p>
              </w:tc>
              <w:tc>
                <w:tcPr>
                  <w:tcW w:w="1969" w:type="dxa"/>
                </w:tcPr>
                <w:p w14:paraId="1E7FD4DB"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bl>
          <w:p w14:paraId="17C5E268" w14:textId="77777777" w:rsidR="00693E22" w:rsidRDefault="00693E22" w:rsidP="00CC0ABA">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t>zákona č. 18</w:t>
            </w:r>
            <w:r w:rsidR="00CC0ABA" w:rsidRPr="00996B73">
              <w:rPr>
                <w:rFonts w:asciiTheme="minorHAnsi" w:hAnsiTheme="minorHAnsi" w:cstheme="minorHAnsi"/>
                <w:szCs w:val="24"/>
              </w:rPr>
              <w:t>3</w:t>
            </w:r>
            <w:r w:rsidRPr="00996B73">
              <w:rPr>
                <w:rFonts w:asciiTheme="minorHAnsi" w:hAnsiTheme="minorHAnsi" w:cstheme="minorHAnsi"/>
                <w:szCs w:val="24"/>
              </w:rPr>
              <w:t>/2006 Sb. ve znění pozdějších předpisů.</w:t>
            </w:r>
            <w:r w:rsidRPr="00996B73">
              <w:rPr>
                <w:rStyle w:val="Znakapoznpodarou"/>
                <w:rFonts w:asciiTheme="minorHAnsi" w:hAnsiTheme="minorHAnsi" w:cstheme="minorHAnsi"/>
                <w:szCs w:val="24"/>
              </w:rPr>
              <w:footnoteReference w:id="9"/>
            </w:r>
          </w:p>
          <w:p w14:paraId="3F4A357D" w14:textId="158645AD" w:rsidR="00E46057" w:rsidRPr="00996B73" w:rsidRDefault="00010957" w:rsidP="00CC0ABA">
            <w:pPr>
              <w:pStyle w:val="Pruka-ZkladnstylChar"/>
              <w:spacing w:before="240" w:after="0"/>
              <w:rPr>
                <w:rFonts w:asciiTheme="minorHAnsi" w:hAnsiTheme="minorHAnsi" w:cstheme="minorHAnsi"/>
              </w:rPr>
            </w:pPr>
            <w:r>
              <w:rPr>
                <w:rFonts w:asciiTheme="minorHAnsi" w:hAnsiTheme="minorHAnsi" w:cstheme="minorHAnsi"/>
              </w:rPr>
              <w:t>V případě</w:t>
            </w:r>
            <w:r w:rsidR="00E46057">
              <w:rPr>
                <w:rFonts w:asciiTheme="minorHAnsi" w:hAnsiTheme="minorHAnsi" w:cstheme="minorHAnsi"/>
              </w:rPr>
              <w:t xml:space="preserve"> </w:t>
            </w:r>
            <w:r>
              <w:rPr>
                <w:rFonts w:asciiTheme="minorHAnsi" w:hAnsiTheme="minorHAnsi" w:cstheme="minorHAnsi"/>
              </w:rPr>
              <w:t>že</w:t>
            </w:r>
            <w:r w:rsidR="00E46057">
              <w:rPr>
                <w:rFonts w:asciiTheme="minorHAnsi" w:hAnsiTheme="minorHAnsi" w:cstheme="minorHAnsi"/>
              </w:rPr>
              <w:t xml:space="preserve"> investice v rámci projektu vyžadují územní rozhodnutí či územní souhlas</w:t>
            </w:r>
            <w:r>
              <w:rPr>
                <w:rFonts w:asciiTheme="minorHAnsi" w:hAnsiTheme="minorHAnsi" w:cstheme="minorHAnsi"/>
              </w:rPr>
              <w:t>, tato část prohlášení se nevyplňuje.</w:t>
            </w:r>
            <w:r w:rsidR="00E46057">
              <w:rPr>
                <w:rFonts w:asciiTheme="minorHAnsi" w:hAnsiTheme="minorHAnsi" w:cstheme="minorHAnsi"/>
              </w:rPr>
              <w:t xml:space="preserve"> </w:t>
            </w:r>
          </w:p>
        </w:tc>
      </w:tr>
    </w:tbl>
    <w:p w14:paraId="2FCDF436" w14:textId="17BB3B16" w:rsidR="00810AA2" w:rsidRDefault="00810AA2">
      <w:pPr>
        <w:rPr>
          <w:ins w:id="3" w:author="Strnadelová" w:date="2018-11-21T12:15:00Z"/>
          <w:rFonts w:asciiTheme="minorHAnsi" w:hAnsiTheme="minorHAnsi" w:cstheme="minorHAnsi"/>
        </w:rPr>
      </w:pPr>
    </w:p>
    <w:p w14:paraId="04D67D15" w14:textId="77777777" w:rsidR="00810AA2" w:rsidRDefault="00810AA2">
      <w:pPr>
        <w:spacing w:after="200" w:line="276" w:lineRule="auto"/>
        <w:rPr>
          <w:ins w:id="4" w:author="Strnadelová" w:date="2018-11-21T12:15:00Z"/>
          <w:rFonts w:asciiTheme="minorHAnsi" w:hAnsiTheme="minorHAnsi" w:cstheme="minorHAnsi"/>
        </w:rPr>
      </w:pPr>
      <w:ins w:id="5" w:author="Strnadelová" w:date="2018-11-21T12:15:00Z">
        <w:r>
          <w:rPr>
            <w:rFonts w:asciiTheme="minorHAnsi" w:hAnsiTheme="minorHAnsi" w:cstheme="minorHAnsi"/>
          </w:rPr>
          <w:br w:type="page"/>
        </w:r>
      </w:ins>
    </w:p>
    <w:p w14:paraId="3021B220" w14:textId="77777777" w:rsidR="00810AA2" w:rsidRPr="00996B73" w:rsidRDefault="00810AA2">
      <w:pPr>
        <w:rPr>
          <w:rFonts w:asciiTheme="minorHAnsi" w:hAnsiTheme="minorHAnsi" w:cstheme="minorHAnsi"/>
        </w:rPr>
      </w:pPr>
      <w:bookmarkStart w:id="6" w:name="_GoBack"/>
      <w:bookmarkEnd w:id="6"/>
    </w:p>
    <w:p w14:paraId="06A810D6" w14:textId="77777777" w:rsidR="00F85449" w:rsidRPr="00996B73" w:rsidRDefault="00F85449">
      <w:pPr>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B15C6F" w:rsidRPr="00996B73" w14:paraId="5B2B8376" w14:textId="77777777" w:rsidTr="00693E22">
        <w:trPr>
          <w:trHeight w:val="570"/>
        </w:trPr>
        <w:tc>
          <w:tcPr>
            <w:tcW w:w="8188" w:type="dxa"/>
          </w:tcPr>
          <w:p w14:paraId="789A900B" w14:textId="77777777" w:rsidR="00CF14E6" w:rsidRPr="00996B73" w:rsidRDefault="00B15C6F" w:rsidP="00F93D8F">
            <w:pPr>
              <w:pStyle w:val="Odstavecseseznamem"/>
              <w:numPr>
                <w:ilvl w:val="0"/>
                <w:numId w:val="6"/>
              </w:numPr>
              <w:rPr>
                <w:rFonts w:asciiTheme="minorHAnsi" w:hAnsiTheme="minorHAnsi" w:cstheme="minorHAnsi"/>
                <w:b/>
                <w:caps/>
                <w:u w:val="single"/>
              </w:rPr>
            </w:pPr>
            <w:bookmarkStart w:id="7" w:name="OLE_LINK1"/>
            <w:r w:rsidRPr="00996B73">
              <w:rPr>
                <w:rFonts w:asciiTheme="minorHAnsi" w:hAnsiTheme="minorHAnsi" w:cstheme="minorHAnsi"/>
                <w:b/>
                <w:caps/>
                <w:u w:val="single"/>
              </w:rPr>
              <w:t>prohlášení – území soustavy Natura 2000</w:t>
            </w:r>
          </w:p>
        </w:tc>
        <w:tc>
          <w:tcPr>
            <w:tcW w:w="1100" w:type="dxa"/>
            <w:vAlign w:val="center"/>
          </w:tcPr>
          <w:p w14:paraId="5C94FFF0" w14:textId="77777777" w:rsidR="00B15C6F" w:rsidRPr="00996B73" w:rsidRDefault="00A5591B" w:rsidP="00B15C6F">
            <w:pPr>
              <w:ind w:left="360"/>
              <w:rPr>
                <w:rFonts w:asciiTheme="minorHAnsi" w:hAnsiTheme="minorHAnsi" w:cstheme="minorHAnsi"/>
                <w:b/>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7523AB">
              <w:rPr>
                <w:rFonts w:asciiTheme="minorHAnsi" w:hAnsiTheme="minorHAnsi" w:cstheme="minorHAnsi"/>
              </w:rPr>
            </w:r>
            <w:r w:rsidR="007523AB">
              <w:rPr>
                <w:rFonts w:asciiTheme="minorHAnsi" w:hAnsiTheme="minorHAnsi" w:cstheme="minorHAnsi"/>
              </w:rPr>
              <w:fldChar w:fldCharType="separate"/>
            </w:r>
            <w:r w:rsidRPr="00996B73">
              <w:rPr>
                <w:rFonts w:asciiTheme="minorHAnsi" w:hAnsiTheme="minorHAnsi" w:cstheme="minorHAnsi"/>
              </w:rPr>
              <w:fldChar w:fldCharType="end"/>
            </w:r>
          </w:p>
        </w:tc>
      </w:tr>
      <w:tr w:rsidR="00693E22" w:rsidRPr="00996B73" w14:paraId="0C4A2794" w14:textId="77777777" w:rsidTr="004C5B8D">
        <w:trPr>
          <w:trHeight w:val="3375"/>
        </w:trPr>
        <w:tc>
          <w:tcPr>
            <w:tcW w:w="9288" w:type="dxa"/>
            <w:gridSpan w:val="2"/>
          </w:tcPr>
          <w:p w14:paraId="2F5F2793" w14:textId="77777777" w:rsidR="00693E22" w:rsidRPr="00996B73" w:rsidRDefault="00693E22" w:rsidP="008E0634">
            <w:pPr>
              <w:pStyle w:val="Pruka-ZkladnstylChar"/>
              <w:spacing w:before="40" w:after="40"/>
              <w:rPr>
                <w:rFonts w:asciiTheme="minorHAnsi" w:hAnsiTheme="minorHAnsi" w:cstheme="minorHAnsi"/>
                <w:szCs w:val="22"/>
              </w:rPr>
            </w:pPr>
            <w:r w:rsidRPr="00996B73">
              <w:rPr>
                <w:rFonts w:asciiTheme="minorHAnsi" w:hAnsiTheme="minorHAnsi" w:cstheme="minorHAnsi"/>
                <w:b/>
                <w:szCs w:val="22"/>
              </w:rPr>
              <w:t>prohlašuji</w:t>
            </w:r>
            <w:r w:rsidRPr="00996B73">
              <w:rPr>
                <w:rFonts w:asciiTheme="minorHAnsi" w:hAnsiTheme="minorHAnsi" w:cstheme="minorHAnsi"/>
                <w:szCs w:val="22"/>
              </w:rPr>
              <w:t xml:space="preserve">, že </w:t>
            </w:r>
            <w:r w:rsidR="00BC17A8" w:rsidRPr="00996B73">
              <w:rPr>
                <w:rFonts w:asciiTheme="minorHAnsi" w:hAnsiTheme="minorHAnsi" w:cstheme="minorHAnsi"/>
                <w:szCs w:val="22"/>
              </w:rPr>
              <w:t xml:space="preserve">malý </w:t>
            </w:r>
            <w:r w:rsidRPr="00996B73">
              <w:rPr>
                <w:rFonts w:asciiTheme="minorHAnsi" w:hAnsiTheme="minorHAnsi" w:cstheme="minorHAnsi"/>
                <w:szCs w:val="22"/>
              </w:rPr>
              <w:t>projekt není realizován na území soustavy NATURA 2000 (evropsky významné lokality nebo ptačí oblasti), prohlašuji rovněž, že území soustavy Natura 2000 (evropsky významné lokality nebo ptačí oblasti) nemůže být realizací</w:t>
            </w:r>
            <w:r w:rsidR="00EB19AE" w:rsidRPr="00996B73">
              <w:rPr>
                <w:rFonts w:asciiTheme="minorHAnsi" w:hAnsiTheme="minorHAnsi" w:cstheme="minorHAnsi"/>
                <w:szCs w:val="22"/>
              </w:rPr>
              <w:t xml:space="preserve"> malého</w:t>
            </w:r>
            <w:r w:rsidRPr="00996B73">
              <w:rPr>
                <w:rFonts w:asciiTheme="minorHAnsi" w:hAnsiTheme="minorHAnsi" w:cstheme="minorHAnsi"/>
                <w:szCs w:val="22"/>
              </w:rPr>
              <w:t xml:space="preserve"> projektu dotčeno.</w:t>
            </w:r>
          </w:p>
          <w:p w14:paraId="707E06D8" w14:textId="77777777" w:rsidR="00693E22" w:rsidRPr="00996B73" w:rsidRDefault="00693E22" w:rsidP="00026770">
            <w:pPr>
              <w:pStyle w:val="Pruka-ZkladnstylChar"/>
              <w:spacing w:before="40" w:after="40"/>
              <w:rPr>
                <w:rFonts w:asciiTheme="minorHAnsi" w:hAnsiTheme="minorHAnsi" w:cstheme="minorHAnsi"/>
                <w:i/>
                <w:szCs w:val="22"/>
              </w:rPr>
            </w:pPr>
            <w:proofErr w:type="spellStart"/>
            <w:r w:rsidRPr="00996B73">
              <w:rPr>
                <w:rFonts w:asciiTheme="minorHAnsi" w:hAnsiTheme="minorHAnsi" w:cstheme="minorHAnsi"/>
                <w:i/>
                <w:szCs w:val="22"/>
              </w:rPr>
              <w:t>Pozn</w:t>
            </w:r>
            <w:proofErr w:type="spellEnd"/>
            <w:r w:rsidRPr="00996B73">
              <w:rPr>
                <w:rFonts w:asciiTheme="minorHAnsi" w:hAnsiTheme="minorHAnsi" w:cstheme="minorHAnsi"/>
                <w:i/>
                <w:szCs w:val="22"/>
              </w:rPr>
              <w:t>: v případě, že</w:t>
            </w:r>
            <w:r w:rsidR="003A41E2" w:rsidRPr="00996B73">
              <w:rPr>
                <w:rFonts w:asciiTheme="minorHAnsi" w:hAnsiTheme="minorHAnsi" w:cstheme="minorHAnsi"/>
                <w:i/>
                <w:szCs w:val="22"/>
              </w:rPr>
              <w:t xml:space="preserve"> </w:t>
            </w:r>
            <w:r w:rsidRPr="00996B73">
              <w:rPr>
                <w:rFonts w:asciiTheme="minorHAnsi" w:hAnsiTheme="minorHAnsi" w:cstheme="minorHAnsi"/>
                <w:i/>
                <w:szCs w:val="22"/>
              </w:rPr>
              <w:t>je</w:t>
            </w:r>
            <w:r w:rsidR="00EB19AE" w:rsidRPr="00996B73">
              <w:rPr>
                <w:rFonts w:asciiTheme="minorHAnsi" w:hAnsiTheme="minorHAnsi" w:cstheme="minorHAnsi"/>
                <w:i/>
                <w:szCs w:val="22"/>
              </w:rPr>
              <w:t xml:space="preserve"> malý</w:t>
            </w:r>
            <w:r w:rsidRPr="00996B73">
              <w:rPr>
                <w:rFonts w:asciiTheme="minorHAnsi" w:hAnsiTheme="minorHAnsi" w:cstheme="minorHAnsi"/>
                <w:i/>
                <w:szCs w:val="22"/>
              </w:rPr>
              <w:t xml:space="preserve"> projekt nebo jeho část realizován v území soustavy NATURA 2000 nebo pokud může být území soustavy Natura 2000 realizací </w:t>
            </w:r>
            <w:r w:rsidR="00EB19AE" w:rsidRPr="00996B73">
              <w:rPr>
                <w:rFonts w:asciiTheme="minorHAnsi" w:hAnsiTheme="minorHAnsi" w:cstheme="minorHAnsi"/>
                <w:i/>
                <w:szCs w:val="22"/>
              </w:rPr>
              <w:t xml:space="preserve">malého </w:t>
            </w:r>
            <w:r w:rsidRPr="00996B73">
              <w:rPr>
                <w:rFonts w:asciiTheme="minorHAnsi" w:hAnsiTheme="minorHAnsi" w:cstheme="minorHAnsi"/>
                <w:i/>
                <w:szCs w:val="22"/>
              </w:rPr>
              <w:t>projektu dotčeno, předkládá žadatel se žádostí stanovisko příslušného orgánu (kraj neb</w:t>
            </w:r>
            <w:r w:rsidR="00001B7C" w:rsidRPr="00996B73">
              <w:rPr>
                <w:rFonts w:asciiTheme="minorHAnsi" w:hAnsiTheme="minorHAnsi" w:cstheme="minorHAnsi"/>
                <w:i/>
                <w:szCs w:val="22"/>
              </w:rPr>
              <w:t>o Správa VCHÚ) a nevyplňuje tuto část</w:t>
            </w:r>
            <w:r w:rsidRPr="00996B73">
              <w:rPr>
                <w:rFonts w:asciiTheme="minorHAnsi" w:hAnsiTheme="minorHAnsi" w:cstheme="minorHAnsi"/>
                <w:i/>
                <w:szCs w:val="22"/>
              </w:rPr>
              <w:t xml:space="preserve"> čestné prohlášení. </w:t>
            </w:r>
          </w:p>
          <w:p w14:paraId="2DD98182" w14:textId="77777777" w:rsidR="00693E22" w:rsidRPr="00996B73" w:rsidRDefault="00693E22" w:rsidP="00026770">
            <w:pPr>
              <w:jc w:val="both"/>
              <w:rPr>
                <w:rFonts w:asciiTheme="minorHAnsi" w:hAnsiTheme="minorHAnsi" w:cstheme="minorHAnsi"/>
              </w:rPr>
            </w:pPr>
            <w:r w:rsidRPr="00996B73">
              <w:rPr>
                <w:rFonts w:asciiTheme="minorHAnsi" w:hAnsiTheme="minorHAnsi" w:cstheme="minorHAnsi"/>
                <w:i/>
                <w:szCs w:val="22"/>
              </w:rPr>
              <w:t>V případě stavebních</w:t>
            </w:r>
            <w:r w:rsidR="00EB19AE" w:rsidRPr="00996B73">
              <w:rPr>
                <w:rFonts w:asciiTheme="minorHAnsi" w:hAnsiTheme="minorHAnsi" w:cstheme="minorHAnsi"/>
                <w:i/>
                <w:szCs w:val="22"/>
              </w:rPr>
              <w:t xml:space="preserve"> malých</w:t>
            </w:r>
            <w:r w:rsidRPr="00996B73">
              <w:rPr>
                <w:rFonts w:asciiTheme="minorHAnsi" w:hAnsiTheme="minorHAnsi" w:cstheme="minorHAnsi"/>
                <w:i/>
                <w:szCs w:val="22"/>
              </w:rPr>
              <w:t xml:space="preserve"> projektů, jež předkládají dokumenty vydané v územním řízení</w:t>
            </w:r>
            <w:r w:rsidR="00EB19AE" w:rsidRPr="00996B73">
              <w:rPr>
                <w:rFonts w:asciiTheme="minorHAnsi" w:hAnsiTheme="minorHAnsi" w:cstheme="minorHAnsi"/>
                <w:i/>
                <w:szCs w:val="22"/>
              </w:rPr>
              <w:t>,</w:t>
            </w:r>
            <w:r w:rsidR="003A41E2" w:rsidRPr="00996B73">
              <w:rPr>
                <w:rFonts w:asciiTheme="minorHAnsi" w:hAnsiTheme="minorHAnsi" w:cstheme="minorHAnsi"/>
                <w:i/>
                <w:szCs w:val="22"/>
              </w:rPr>
              <w:t xml:space="preserve"> se toto čes</w:t>
            </w:r>
            <w:r w:rsidR="00232F4D" w:rsidRPr="00996B73">
              <w:rPr>
                <w:rFonts w:asciiTheme="minorHAnsi" w:hAnsiTheme="minorHAnsi" w:cstheme="minorHAnsi"/>
                <w:i/>
                <w:szCs w:val="22"/>
              </w:rPr>
              <w:t>t</w:t>
            </w:r>
            <w:r w:rsidR="003A41E2" w:rsidRPr="00996B73">
              <w:rPr>
                <w:rFonts w:asciiTheme="minorHAnsi" w:hAnsiTheme="minorHAnsi" w:cstheme="minorHAnsi"/>
                <w:i/>
                <w:szCs w:val="22"/>
              </w:rPr>
              <w:t xml:space="preserve">né prohlášení ani stanovisko příslušného orgánu k vlivu </w:t>
            </w:r>
            <w:r w:rsidR="00EB19AE" w:rsidRPr="00996B73">
              <w:rPr>
                <w:rFonts w:asciiTheme="minorHAnsi" w:hAnsiTheme="minorHAnsi" w:cstheme="minorHAnsi"/>
                <w:i/>
                <w:szCs w:val="22"/>
              </w:rPr>
              <w:t xml:space="preserve">malého </w:t>
            </w:r>
            <w:r w:rsidR="003A41E2" w:rsidRPr="00996B73">
              <w:rPr>
                <w:rFonts w:asciiTheme="minorHAnsi" w:hAnsiTheme="minorHAnsi" w:cstheme="minorHAnsi"/>
                <w:i/>
                <w:szCs w:val="22"/>
              </w:rPr>
              <w:t xml:space="preserve">projektu na území soustavy </w:t>
            </w:r>
            <w:r w:rsidR="00232F4D" w:rsidRPr="00996B73">
              <w:rPr>
                <w:rFonts w:asciiTheme="minorHAnsi" w:hAnsiTheme="minorHAnsi" w:cstheme="minorHAnsi"/>
                <w:i/>
                <w:szCs w:val="22"/>
              </w:rPr>
              <w:t>nedokládá</w:t>
            </w:r>
            <w:r w:rsidRPr="00996B73">
              <w:rPr>
                <w:rFonts w:asciiTheme="minorHAnsi" w:hAnsiTheme="minorHAnsi" w:cstheme="minorHAnsi"/>
                <w:i/>
                <w:szCs w:val="22"/>
              </w:rPr>
              <w:t xml:space="preserve">, neboť řešení vlivu </w:t>
            </w:r>
            <w:r w:rsidR="00EB19AE" w:rsidRPr="00996B73">
              <w:rPr>
                <w:rFonts w:asciiTheme="minorHAnsi" w:hAnsiTheme="minorHAnsi" w:cstheme="minorHAnsi"/>
                <w:i/>
                <w:szCs w:val="22"/>
              </w:rPr>
              <w:t xml:space="preserve">malého </w:t>
            </w:r>
            <w:r w:rsidRPr="00996B73">
              <w:rPr>
                <w:rFonts w:asciiTheme="minorHAnsi" w:hAnsiTheme="minorHAnsi" w:cstheme="minorHAnsi"/>
                <w:i/>
                <w:szCs w:val="22"/>
              </w:rPr>
              <w:t>projektu na území soustavy Natura 2000 bylo součástí procesu územního řízení.</w:t>
            </w:r>
          </w:p>
        </w:tc>
      </w:tr>
      <w:bookmarkEnd w:id="7"/>
    </w:tbl>
    <w:p w14:paraId="13DD19F5" w14:textId="77777777" w:rsidR="00B15C6F" w:rsidRPr="00996B73" w:rsidRDefault="00B15C6F" w:rsidP="00B15C6F">
      <w:pPr>
        <w:spacing w:after="200" w:line="276" w:lineRule="auto"/>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1C7A3C" w:rsidRPr="00382DF4" w14:paraId="45B63DEB" w14:textId="77777777" w:rsidTr="003D46FD">
        <w:trPr>
          <w:trHeight w:val="570"/>
        </w:trPr>
        <w:tc>
          <w:tcPr>
            <w:tcW w:w="8188" w:type="dxa"/>
          </w:tcPr>
          <w:p w14:paraId="24398088" w14:textId="77777777" w:rsidR="001C7A3C" w:rsidRPr="00996B73" w:rsidRDefault="001C7A3C" w:rsidP="00E97967">
            <w:pPr>
              <w:pStyle w:val="Odstavecseseznamem"/>
              <w:numPr>
                <w:ilvl w:val="0"/>
                <w:numId w:val="6"/>
              </w:numPr>
              <w:rPr>
                <w:rFonts w:asciiTheme="minorHAnsi" w:hAnsiTheme="minorHAnsi" w:cstheme="minorHAnsi"/>
                <w:b/>
                <w:caps/>
                <w:u w:val="single"/>
              </w:rPr>
            </w:pPr>
            <w:r w:rsidRPr="00996B73">
              <w:rPr>
                <w:rFonts w:asciiTheme="minorHAnsi" w:hAnsiTheme="minorHAnsi" w:cstheme="minorHAnsi"/>
                <w:b/>
                <w:caps/>
                <w:u w:val="single"/>
              </w:rPr>
              <w:t xml:space="preserve">prohlášení – </w:t>
            </w:r>
            <w:r w:rsidR="00E97967" w:rsidRPr="00996B73">
              <w:rPr>
                <w:rFonts w:asciiTheme="minorHAnsi" w:hAnsiTheme="minorHAnsi" w:cstheme="minorHAnsi"/>
                <w:b/>
                <w:caps/>
                <w:u w:val="single"/>
              </w:rPr>
              <w:t>uplatňování zásady "znečišťovatel platí"</w:t>
            </w:r>
          </w:p>
        </w:tc>
        <w:tc>
          <w:tcPr>
            <w:tcW w:w="1100" w:type="dxa"/>
            <w:vAlign w:val="center"/>
          </w:tcPr>
          <w:p w14:paraId="4D04A18B" w14:textId="77777777" w:rsidR="001C7A3C" w:rsidRPr="00996B73" w:rsidRDefault="001C7A3C" w:rsidP="003D46FD">
            <w:pPr>
              <w:ind w:left="360"/>
              <w:rPr>
                <w:rFonts w:asciiTheme="minorHAnsi" w:hAnsiTheme="minorHAnsi" w:cstheme="minorHAnsi"/>
                <w:b/>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7523AB">
              <w:rPr>
                <w:rFonts w:asciiTheme="minorHAnsi" w:hAnsiTheme="minorHAnsi" w:cstheme="minorHAnsi"/>
              </w:rPr>
            </w:r>
            <w:r w:rsidR="007523AB">
              <w:rPr>
                <w:rFonts w:asciiTheme="minorHAnsi" w:hAnsiTheme="minorHAnsi" w:cstheme="minorHAnsi"/>
              </w:rPr>
              <w:fldChar w:fldCharType="separate"/>
            </w:r>
            <w:r w:rsidRPr="00996B73">
              <w:rPr>
                <w:rFonts w:asciiTheme="minorHAnsi" w:hAnsiTheme="minorHAnsi" w:cstheme="minorHAnsi"/>
              </w:rPr>
              <w:fldChar w:fldCharType="end"/>
            </w:r>
          </w:p>
        </w:tc>
      </w:tr>
      <w:tr w:rsidR="001C7A3C" w:rsidRPr="00382DF4" w14:paraId="57777647" w14:textId="77777777" w:rsidTr="00E97967">
        <w:trPr>
          <w:trHeight w:val="1734"/>
        </w:trPr>
        <w:tc>
          <w:tcPr>
            <w:tcW w:w="9288" w:type="dxa"/>
            <w:gridSpan w:val="2"/>
          </w:tcPr>
          <w:p w14:paraId="7B7233D7" w14:textId="77777777" w:rsidR="00C53732" w:rsidRPr="00996B73" w:rsidRDefault="001C7A3C" w:rsidP="00C53732">
            <w:pPr>
              <w:pStyle w:val="Pruka-ZkladnstylChar"/>
              <w:spacing w:before="40" w:after="40"/>
              <w:rPr>
                <w:rFonts w:asciiTheme="minorHAnsi" w:hAnsiTheme="minorHAnsi" w:cstheme="minorHAnsi"/>
                <w:szCs w:val="24"/>
              </w:rPr>
            </w:pPr>
            <w:r w:rsidRPr="00996B73">
              <w:rPr>
                <w:rFonts w:asciiTheme="minorHAnsi" w:hAnsiTheme="minorHAnsi" w:cstheme="minorHAnsi"/>
                <w:b/>
                <w:szCs w:val="24"/>
              </w:rPr>
              <w:t>prohlašuji</w:t>
            </w:r>
            <w:r w:rsidRPr="00996B73">
              <w:rPr>
                <w:rFonts w:asciiTheme="minorHAnsi" w:hAnsiTheme="minorHAnsi" w:cstheme="minorHAnsi"/>
                <w:szCs w:val="24"/>
              </w:rPr>
              <w:t xml:space="preserve">, </w:t>
            </w:r>
          </w:p>
          <w:p w14:paraId="673BA648" w14:textId="77777777" w:rsidR="00C53732" w:rsidRPr="00996B73" w:rsidRDefault="00C53732" w:rsidP="00C53732">
            <w:pPr>
              <w:pStyle w:val="Odstavecseseznamem"/>
              <w:numPr>
                <w:ilvl w:val="0"/>
                <w:numId w:val="14"/>
              </w:numPr>
              <w:jc w:val="both"/>
              <w:rPr>
                <w:rFonts w:asciiTheme="minorHAnsi" w:hAnsiTheme="minorHAnsi" w:cstheme="minorHAnsi"/>
              </w:rPr>
            </w:pPr>
            <w:r w:rsidRPr="00996B73">
              <w:rPr>
                <w:rFonts w:asciiTheme="minorHAnsi" w:hAnsiTheme="minorHAnsi" w:cstheme="minorHAnsi"/>
              </w:rPr>
              <w:t>pokud svou činností, resp. opomenutím jednání způsobím poškození životního prostředí, vykonám na vlastní náklady taková opatření, která předcházejí znečišťování nebo poškozování životního prostředí, případně tyto nežádoucí negativní vlivy vlastní činnosti minimalizují na úroveň, která je přípustná z hlediska zvláštních předpisů (přípustné limity znečišťování ovzduší, vody, půdy a apod.);</w:t>
            </w:r>
          </w:p>
          <w:p w14:paraId="7666F6A3" w14:textId="77777777" w:rsidR="00C53732" w:rsidRPr="00996B73" w:rsidRDefault="00C53732" w:rsidP="00C53732">
            <w:pPr>
              <w:pStyle w:val="Odstavecseseznamem"/>
              <w:numPr>
                <w:ilvl w:val="0"/>
                <w:numId w:val="14"/>
              </w:numPr>
              <w:shd w:val="clear" w:color="auto" w:fill="F5F5F5"/>
              <w:spacing w:after="120"/>
              <w:textAlignment w:val="top"/>
              <w:rPr>
                <w:rFonts w:asciiTheme="minorHAnsi" w:hAnsiTheme="minorHAnsi" w:cstheme="minorHAnsi"/>
                <w:vanish/>
                <w:color w:val="777777"/>
              </w:rPr>
            </w:pPr>
          </w:p>
          <w:p w14:paraId="6710CD4A" w14:textId="77777777" w:rsidR="00C53732" w:rsidRPr="00996B73" w:rsidRDefault="00C53732" w:rsidP="00C53732">
            <w:pPr>
              <w:pStyle w:val="Odstavecseseznamem"/>
              <w:numPr>
                <w:ilvl w:val="0"/>
                <w:numId w:val="14"/>
              </w:numPr>
              <w:spacing w:after="120"/>
              <w:jc w:val="both"/>
              <w:rPr>
                <w:rFonts w:asciiTheme="minorHAnsi" w:hAnsiTheme="minorHAnsi" w:cstheme="minorHAnsi"/>
              </w:rPr>
            </w:pPr>
            <w:r w:rsidRPr="00996B73">
              <w:rPr>
                <w:rFonts w:asciiTheme="minorHAnsi" w:hAnsiTheme="minorHAnsi" w:cstheme="minorHAnsi"/>
              </w:rPr>
              <w:t>pokud způsobím závažné poškození nebo znečištění životního prostředí, v souladu s příslušným obecně závazným právním předpisem na vlastní náklady toto znečištění, případně poškození, odstraním a uvedu prostředí do původního stavu, případně do stavu, který v co nejmenší míře poškozuje životní prostředí a znečišťuje jednotlivé jeho složky;</w:t>
            </w:r>
          </w:p>
          <w:p w14:paraId="0AA07650" w14:textId="77777777" w:rsidR="00C53732" w:rsidRPr="00996B73" w:rsidRDefault="00C53732" w:rsidP="00C53732">
            <w:pPr>
              <w:pStyle w:val="Odstavecseseznamem"/>
              <w:numPr>
                <w:ilvl w:val="0"/>
                <w:numId w:val="14"/>
              </w:numPr>
              <w:spacing w:after="120"/>
              <w:jc w:val="both"/>
              <w:rPr>
                <w:rFonts w:asciiTheme="minorHAnsi" w:hAnsiTheme="minorHAnsi" w:cstheme="minorHAnsi"/>
              </w:rPr>
            </w:pPr>
            <w:r w:rsidRPr="00996B73">
              <w:rPr>
                <w:rFonts w:asciiTheme="minorHAnsi" w:hAnsiTheme="minorHAnsi" w:cstheme="minorHAnsi"/>
              </w:rPr>
              <w:t>po ukončení realizace hlavních aktivit malého projektu budu informovat příslušného Správce, zda byly vůči mně uplatněny ekonomické nebo fiskální nástroje, zejména pokuty a poplatky, resp. jiné sankční mechanismy podle uplatňování zásady "znečišťovatel platí";</w:t>
            </w:r>
          </w:p>
          <w:p w14:paraId="48E79A27" w14:textId="77777777" w:rsidR="00C53732" w:rsidRPr="00996B73" w:rsidRDefault="00C53732" w:rsidP="00C53732">
            <w:pPr>
              <w:pStyle w:val="Odstavecseseznamem"/>
              <w:numPr>
                <w:ilvl w:val="0"/>
                <w:numId w:val="14"/>
              </w:numPr>
              <w:spacing w:after="120"/>
              <w:jc w:val="both"/>
              <w:rPr>
                <w:rFonts w:asciiTheme="minorHAnsi" w:hAnsiTheme="minorHAnsi" w:cstheme="minorHAnsi"/>
              </w:rPr>
            </w:pPr>
            <w:r w:rsidRPr="00996B73">
              <w:rPr>
                <w:rFonts w:asciiTheme="minorHAnsi" w:hAnsiTheme="minorHAnsi" w:cstheme="minorHAnsi"/>
              </w:rPr>
              <w:t>jsem si vědom, že dodržování výše uvedených povinností může příslušný Správce ověřit na začátku malého projektu, během realizace malého projektu, při ukončení malého projektu i v období udržitelnosti malého projektu;</w:t>
            </w:r>
          </w:p>
          <w:p w14:paraId="7811A1C2" w14:textId="77777777" w:rsidR="001C7A3C" w:rsidRPr="000278CF" w:rsidRDefault="00E97967" w:rsidP="000278CF">
            <w:pPr>
              <w:pStyle w:val="Pruka-ZkladnstylChar"/>
              <w:spacing w:before="40" w:after="40"/>
              <w:rPr>
                <w:rFonts w:asciiTheme="minorHAnsi" w:hAnsiTheme="minorHAnsi" w:cstheme="minorHAnsi"/>
                <w:szCs w:val="24"/>
              </w:rPr>
            </w:pPr>
            <w:r w:rsidRPr="00996B73">
              <w:rPr>
                <w:rFonts w:asciiTheme="minorHAnsi" w:hAnsiTheme="minorHAnsi" w:cstheme="minorHAnsi"/>
                <w:b/>
                <w:szCs w:val="24"/>
              </w:rPr>
              <w:t>Jsem si</w:t>
            </w:r>
            <w:r w:rsidR="00C53732" w:rsidRPr="00996B73">
              <w:rPr>
                <w:rFonts w:asciiTheme="minorHAnsi" w:hAnsiTheme="minorHAnsi" w:cstheme="minorHAnsi"/>
                <w:b/>
                <w:szCs w:val="24"/>
              </w:rPr>
              <w:t xml:space="preserve"> vědom právních důsledků nepravdivého prohlášení o skutečnostech uvedených v předchozím odstavci, včetně případných trestněprávních důsledků (§ 221 - Podvod, § 225 - Subvenční podvod, § 261 - Poškozování finančních zájmů Evropské unie trestního zákona</w:t>
            </w:r>
            <w:r w:rsidR="0093406E">
              <w:rPr>
                <w:rFonts w:asciiTheme="minorHAnsi" w:hAnsiTheme="minorHAnsi" w:cstheme="minorHAnsi"/>
                <w:b/>
                <w:szCs w:val="24"/>
              </w:rPr>
              <w:t>)</w:t>
            </w:r>
            <w:r w:rsidRPr="00996B73">
              <w:rPr>
                <w:rFonts w:asciiTheme="minorHAnsi" w:hAnsiTheme="minorHAnsi" w:cstheme="minorHAnsi"/>
                <w:b/>
                <w:szCs w:val="24"/>
              </w:rPr>
              <w:t>.</w:t>
            </w:r>
          </w:p>
        </w:tc>
      </w:tr>
    </w:tbl>
    <w:p w14:paraId="1D0163BA" w14:textId="77777777" w:rsidR="001C7A3C" w:rsidRPr="00996B73" w:rsidRDefault="001C7A3C" w:rsidP="00B15C6F">
      <w:pPr>
        <w:spacing w:after="200" w:line="276" w:lineRule="auto"/>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676E9C" w:rsidRPr="00996B73" w14:paraId="79826BA9" w14:textId="77777777" w:rsidTr="006A09B9">
        <w:trPr>
          <w:trHeight w:val="570"/>
        </w:trPr>
        <w:tc>
          <w:tcPr>
            <w:tcW w:w="8188" w:type="dxa"/>
          </w:tcPr>
          <w:p w14:paraId="595B998E" w14:textId="77777777" w:rsidR="00676E9C" w:rsidRPr="00996B73" w:rsidRDefault="00676E9C" w:rsidP="001C7A3C">
            <w:pPr>
              <w:pStyle w:val="Odstavecseseznamem"/>
              <w:numPr>
                <w:ilvl w:val="0"/>
                <w:numId w:val="6"/>
              </w:numPr>
              <w:rPr>
                <w:rFonts w:asciiTheme="minorHAnsi" w:hAnsiTheme="minorHAnsi" w:cstheme="minorHAnsi"/>
                <w:b/>
                <w:caps/>
                <w:u w:val="single"/>
              </w:rPr>
            </w:pPr>
            <w:r w:rsidRPr="00996B73">
              <w:rPr>
                <w:rFonts w:asciiTheme="minorHAnsi" w:hAnsiTheme="minorHAnsi" w:cstheme="minorHAnsi"/>
                <w:b/>
                <w:caps/>
                <w:u w:val="single"/>
              </w:rPr>
              <w:lastRenderedPageBreak/>
              <w:t xml:space="preserve">prohlášení – </w:t>
            </w:r>
            <w:r w:rsidR="00E518A9" w:rsidRPr="00996B73">
              <w:rPr>
                <w:rFonts w:asciiTheme="minorHAnsi" w:hAnsiTheme="minorHAnsi" w:cstheme="minorHAnsi"/>
                <w:b/>
                <w:caps/>
                <w:u w:val="single"/>
              </w:rPr>
              <w:t>pravid</w:t>
            </w:r>
            <w:r w:rsidR="00B6197C" w:rsidRPr="00996B73">
              <w:rPr>
                <w:rFonts w:asciiTheme="minorHAnsi" w:hAnsiTheme="minorHAnsi" w:cstheme="minorHAnsi"/>
                <w:b/>
                <w:caps/>
                <w:u w:val="single"/>
              </w:rPr>
              <w:t>la</w:t>
            </w:r>
            <w:r w:rsidR="00D07A6F" w:rsidRPr="00996B73">
              <w:rPr>
                <w:rFonts w:asciiTheme="minorHAnsi" w:hAnsiTheme="minorHAnsi" w:cstheme="minorHAnsi"/>
                <w:b/>
                <w:caps/>
                <w:u w:val="single"/>
              </w:rPr>
              <w:t xml:space="preserve"> státní pomoci</w:t>
            </w:r>
          </w:p>
        </w:tc>
        <w:tc>
          <w:tcPr>
            <w:tcW w:w="1100" w:type="dxa"/>
            <w:vAlign w:val="center"/>
          </w:tcPr>
          <w:p w14:paraId="2A1EC543" w14:textId="77777777" w:rsidR="00676E9C" w:rsidRPr="00996B73" w:rsidRDefault="00676E9C" w:rsidP="006A09B9">
            <w:pPr>
              <w:ind w:left="360"/>
              <w:rPr>
                <w:rFonts w:asciiTheme="minorHAnsi" w:hAnsiTheme="minorHAnsi" w:cstheme="minorHAnsi"/>
                <w:b/>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7523AB">
              <w:rPr>
                <w:rFonts w:asciiTheme="minorHAnsi" w:hAnsiTheme="minorHAnsi" w:cstheme="minorHAnsi"/>
              </w:rPr>
            </w:r>
            <w:r w:rsidR="007523AB">
              <w:rPr>
                <w:rFonts w:asciiTheme="minorHAnsi" w:hAnsiTheme="minorHAnsi" w:cstheme="minorHAnsi"/>
              </w:rPr>
              <w:fldChar w:fldCharType="separate"/>
            </w:r>
            <w:r w:rsidRPr="00996B73">
              <w:rPr>
                <w:rFonts w:asciiTheme="minorHAnsi" w:hAnsiTheme="minorHAnsi" w:cstheme="minorHAnsi"/>
              </w:rPr>
              <w:fldChar w:fldCharType="end"/>
            </w:r>
          </w:p>
        </w:tc>
      </w:tr>
      <w:tr w:rsidR="00676E9C" w:rsidRPr="00996B73" w14:paraId="2C28FBF4" w14:textId="77777777" w:rsidTr="006A09B9">
        <w:trPr>
          <w:trHeight w:val="3375"/>
        </w:trPr>
        <w:tc>
          <w:tcPr>
            <w:tcW w:w="9288" w:type="dxa"/>
            <w:gridSpan w:val="2"/>
          </w:tcPr>
          <w:p w14:paraId="1B6927CF" w14:textId="77777777" w:rsidR="00676E9C" w:rsidRPr="00996B73" w:rsidRDefault="00676E9C" w:rsidP="000278CF">
            <w:pPr>
              <w:pStyle w:val="Pruka-ZkladnstylChar"/>
              <w:spacing w:before="40" w:after="40"/>
              <w:rPr>
                <w:rFonts w:asciiTheme="minorHAnsi" w:hAnsiTheme="minorHAnsi" w:cstheme="minorHAnsi"/>
              </w:rPr>
            </w:pPr>
            <w:r w:rsidRPr="00996B73">
              <w:rPr>
                <w:rFonts w:asciiTheme="minorHAnsi" w:hAnsiTheme="minorHAnsi" w:cstheme="minorHAnsi"/>
                <w:b/>
                <w:szCs w:val="22"/>
              </w:rPr>
              <w:t>prohlašuji</w:t>
            </w:r>
            <w:r w:rsidR="00337D71" w:rsidRPr="00996B73">
              <w:rPr>
                <w:rFonts w:asciiTheme="minorHAnsi" w:hAnsiTheme="minorHAnsi" w:cstheme="minorHAnsi"/>
                <w:szCs w:val="22"/>
              </w:rPr>
              <w:t xml:space="preserve">, že beru na vědomí, že ve </w:t>
            </w:r>
            <w:r w:rsidR="00337D71" w:rsidRPr="00996B73">
              <w:rPr>
                <w:rFonts w:asciiTheme="minorHAnsi" w:hAnsiTheme="minorHAnsi" w:cstheme="minorHAnsi"/>
                <w:szCs w:val="24"/>
              </w:rPr>
              <w:t>vztahu k oprávně</w:t>
            </w:r>
            <w:r w:rsidR="00B6197C" w:rsidRPr="00996B73">
              <w:rPr>
                <w:rFonts w:asciiTheme="minorHAnsi" w:hAnsiTheme="minorHAnsi" w:cstheme="minorHAnsi"/>
                <w:szCs w:val="24"/>
              </w:rPr>
              <w:t>ným aktivitám</w:t>
            </w:r>
            <w:r w:rsidR="00337D71" w:rsidRPr="00996B73">
              <w:rPr>
                <w:rFonts w:asciiTheme="minorHAnsi" w:hAnsiTheme="minorHAnsi" w:cstheme="minorHAnsi"/>
                <w:szCs w:val="24"/>
              </w:rPr>
              <w:t xml:space="preserve"> malého projektu se neuplatňují pravidla státní</w:t>
            </w:r>
            <w:r w:rsidR="00B6197C" w:rsidRPr="00996B73">
              <w:rPr>
                <w:rFonts w:asciiTheme="minorHAnsi" w:hAnsiTheme="minorHAnsi" w:cstheme="minorHAnsi"/>
                <w:szCs w:val="24"/>
              </w:rPr>
              <w:t xml:space="preserve"> pomoci.</w:t>
            </w:r>
            <w:r w:rsidR="00C84C1B" w:rsidRPr="00996B73">
              <w:rPr>
                <w:rFonts w:asciiTheme="minorHAnsi" w:hAnsiTheme="minorHAnsi" w:cstheme="minorHAnsi"/>
                <w:szCs w:val="24"/>
              </w:rPr>
              <w:t xml:space="preserve"> Beru na vědomí, že pokud žadatel/konečný uživatel </w:t>
            </w:r>
            <w:r w:rsidR="00B6197C" w:rsidRPr="00996B73">
              <w:rPr>
                <w:rFonts w:asciiTheme="minorHAnsi" w:hAnsiTheme="minorHAnsi" w:cstheme="minorHAnsi"/>
                <w:szCs w:val="24"/>
              </w:rPr>
              <w:t xml:space="preserve">uvedené pravidlo poruší </w:t>
            </w:r>
            <w:r w:rsidR="00F821F6" w:rsidRPr="00996B73">
              <w:rPr>
                <w:rFonts w:asciiTheme="minorHAnsi" w:hAnsiTheme="minorHAnsi" w:cstheme="minorHAnsi"/>
                <w:szCs w:val="24"/>
              </w:rPr>
              <w:t>a nezachová striktně charakter svého malého projektu, který svými aktivitami nepředstavuje státní pomoc, nese za své jednání plnou právní</w:t>
            </w:r>
            <w:r w:rsidR="008F20A2" w:rsidRPr="00996B73">
              <w:rPr>
                <w:rFonts w:asciiTheme="minorHAnsi" w:hAnsiTheme="minorHAnsi" w:cstheme="minorHAnsi"/>
                <w:szCs w:val="24"/>
              </w:rPr>
              <w:t xml:space="preserve"> zodpovědnost v souvislosti s porušením pravidel týkajících se státní</w:t>
            </w:r>
            <w:r w:rsidR="00DA628F" w:rsidRPr="00996B73">
              <w:rPr>
                <w:rFonts w:asciiTheme="minorHAnsi" w:hAnsiTheme="minorHAnsi" w:cstheme="minorHAnsi"/>
                <w:szCs w:val="24"/>
              </w:rPr>
              <w:t xml:space="preserve"> pomoci. </w:t>
            </w:r>
            <w:r w:rsidR="00DD2EEF" w:rsidRPr="00996B73">
              <w:rPr>
                <w:rFonts w:asciiTheme="minorHAnsi" w:hAnsiTheme="minorHAnsi" w:cstheme="minorHAnsi"/>
                <w:szCs w:val="24"/>
              </w:rPr>
              <w:t>Jménem ž</w:t>
            </w:r>
            <w:r w:rsidR="00DA628F" w:rsidRPr="00996B73">
              <w:rPr>
                <w:rFonts w:asciiTheme="minorHAnsi" w:hAnsiTheme="minorHAnsi" w:cstheme="minorHAnsi"/>
                <w:szCs w:val="24"/>
              </w:rPr>
              <w:t>adatel</w:t>
            </w:r>
            <w:r w:rsidR="00DD2EEF" w:rsidRPr="00996B73">
              <w:rPr>
                <w:rFonts w:asciiTheme="minorHAnsi" w:hAnsiTheme="minorHAnsi" w:cstheme="minorHAnsi"/>
                <w:szCs w:val="24"/>
              </w:rPr>
              <w:t xml:space="preserve">e/konečného </w:t>
            </w:r>
            <w:r w:rsidR="00DA628F" w:rsidRPr="00996B73">
              <w:rPr>
                <w:rFonts w:asciiTheme="minorHAnsi" w:hAnsiTheme="minorHAnsi" w:cstheme="minorHAnsi"/>
                <w:szCs w:val="24"/>
              </w:rPr>
              <w:t>uživatel</w:t>
            </w:r>
            <w:r w:rsidR="00DD2EEF" w:rsidRPr="00996B73">
              <w:rPr>
                <w:rFonts w:asciiTheme="minorHAnsi" w:hAnsiTheme="minorHAnsi" w:cstheme="minorHAnsi"/>
                <w:szCs w:val="24"/>
              </w:rPr>
              <w:t>e</w:t>
            </w:r>
            <w:r w:rsidR="00DA628F" w:rsidRPr="00996B73">
              <w:rPr>
                <w:rFonts w:asciiTheme="minorHAnsi" w:hAnsiTheme="minorHAnsi" w:cstheme="minorHAnsi"/>
                <w:szCs w:val="24"/>
              </w:rPr>
              <w:t xml:space="preserve"> zároveň bere na vě</w:t>
            </w:r>
            <w:r w:rsidR="00B6197C" w:rsidRPr="00996B73">
              <w:rPr>
                <w:rFonts w:asciiTheme="minorHAnsi" w:hAnsiTheme="minorHAnsi" w:cstheme="minorHAnsi"/>
                <w:szCs w:val="24"/>
              </w:rPr>
              <w:t>dom</w:t>
            </w:r>
            <w:r w:rsidR="00DA628F" w:rsidRPr="00996B73">
              <w:rPr>
                <w:rFonts w:asciiTheme="minorHAnsi" w:hAnsiTheme="minorHAnsi" w:cstheme="minorHAnsi"/>
                <w:szCs w:val="24"/>
              </w:rPr>
              <w:t>í, že stejné</w:t>
            </w:r>
            <w:r w:rsidR="00E5457A" w:rsidRPr="00996B73">
              <w:rPr>
                <w:rFonts w:asciiTheme="minorHAnsi" w:hAnsiTheme="minorHAnsi" w:cstheme="minorHAnsi"/>
                <w:szCs w:val="24"/>
              </w:rPr>
              <w:t xml:space="preserve"> právní následky nastanou i v případě</w:t>
            </w:r>
            <w:r w:rsidR="00CF5B49" w:rsidRPr="00996B73">
              <w:rPr>
                <w:rFonts w:asciiTheme="minorHAnsi" w:hAnsiTheme="minorHAnsi" w:cstheme="minorHAnsi"/>
                <w:szCs w:val="24"/>
              </w:rPr>
              <w:t>, pokud</w:t>
            </w:r>
            <w:r w:rsidR="00B6197C" w:rsidRPr="00996B73">
              <w:rPr>
                <w:rFonts w:asciiTheme="minorHAnsi" w:hAnsiTheme="minorHAnsi" w:cstheme="minorHAnsi"/>
                <w:szCs w:val="24"/>
              </w:rPr>
              <w:t xml:space="preserve"> v rámci jeho </w:t>
            </w:r>
            <w:r w:rsidR="00CF5B49" w:rsidRPr="00996B73">
              <w:rPr>
                <w:rFonts w:asciiTheme="minorHAnsi" w:hAnsiTheme="minorHAnsi" w:cstheme="minorHAnsi"/>
                <w:szCs w:val="24"/>
              </w:rPr>
              <w:t>malého projektu dojde k poskytnutí, tzv. nepřímé státní pomoci nebo k poskytnutí jiné formy výhody, která na základě S</w:t>
            </w:r>
            <w:r w:rsidR="00B6197C" w:rsidRPr="00996B73">
              <w:rPr>
                <w:rFonts w:asciiTheme="minorHAnsi" w:hAnsiTheme="minorHAnsi" w:cstheme="minorHAnsi"/>
                <w:szCs w:val="24"/>
              </w:rPr>
              <w:t>ml</w:t>
            </w:r>
            <w:r w:rsidR="00CF5B49" w:rsidRPr="00996B73">
              <w:rPr>
                <w:rFonts w:asciiTheme="minorHAnsi" w:hAnsiTheme="minorHAnsi" w:cstheme="minorHAnsi"/>
                <w:szCs w:val="24"/>
              </w:rPr>
              <w:t>ouvy</w:t>
            </w:r>
            <w:r w:rsidR="00F24448" w:rsidRPr="00996B73">
              <w:rPr>
                <w:rFonts w:asciiTheme="minorHAnsi" w:hAnsiTheme="minorHAnsi" w:cstheme="minorHAnsi"/>
                <w:szCs w:val="24"/>
              </w:rPr>
              <w:t xml:space="preserve"> o fungová</w:t>
            </w:r>
            <w:r w:rsidR="00CF5B49" w:rsidRPr="00996B73">
              <w:rPr>
                <w:rFonts w:asciiTheme="minorHAnsi" w:hAnsiTheme="minorHAnsi" w:cstheme="minorHAnsi"/>
                <w:szCs w:val="24"/>
              </w:rPr>
              <w:t>ní EU znamená porušení pravidel týka</w:t>
            </w:r>
            <w:r w:rsidR="002C3FAD" w:rsidRPr="00996B73">
              <w:rPr>
                <w:rFonts w:asciiTheme="minorHAnsi" w:hAnsiTheme="minorHAnsi" w:cstheme="minorHAnsi"/>
                <w:szCs w:val="24"/>
              </w:rPr>
              <w:t>jících se státní pomoci. Zároveň beru na vědomí, že státní</w:t>
            </w:r>
            <w:r w:rsidR="00F24448" w:rsidRPr="00996B73">
              <w:rPr>
                <w:rFonts w:asciiTheme="minorHAnsi" w:hAnsiTheme="minorHAnsi" w:cstheme="minorHAnsi"/>
                <w:szCs w:val="24"/>
              </w:rPr>
              <w:t xml:space="preserve"> pomocí</w:t>
            </w:r>
            <w:r w:rsidR="00AC0A01" w:rsidRPr="00996B73">
              <w:rPr>
                <w:rFonts w:asciiTheme="minorHAnsi" w:hAnsiTheme="minorHAnsi" w:cstheme="minorHAnsi"/>
                <w:szCs w:val="24"/>
              </w:rPr>
              <w:t xml:space="preserve"> se v této souvislosti rozumí každá pomoc v jakékoliv form</w:t>
            </w:r>
            <w:r w:rsidR="005D30D9" w:rsidRPr="00996B73">
              <w:rPr>
                <w:rFonts w:asciiTheme="minorHAnsi" w:hAnsiTheme="minorHAnsi" w:cstheme="minorHAnsi"/>
                <w:szCs w:val="24"/>
              </w:rPr>
              <w:t>ě, kterou přijme</w:t>
            </w:r>
            <w:r w:rsidR="00AC0A01" w:rsidRPr="00996B73">
              <w:rPr>
                <w:rFonts w:asciiTheme="minorHAnsi" w:hAnsiTheme="minorHAnsi" w:cstheme="minorHAnsi"/>
                <w:szCs w:val="24"/>
              </w:rPr>
              <w:t xml:space="preserve"> na podnikání nebo v sou</w:t>
            </w:r>
            <w:r w:rsidR="00B6197C" w:rsidRPr="00996B73">
              <w:rPr>
                <w:rFonts w:asciiTheme="minorHAnsi" w:hAnsiTheme="minorHAnsi" w:cstheme="minorHAnsi"/>
                <w:szCs w:val="24"/>
              </w:rPr>
              <w:t xml:space="preserve">vislosti s ním </w:t>
            </w:r>
            <w:r w:rsidR="005D30D9" w:rsidRPr="00996B73">
              <w:rPr>
                <w:rFonts w:asciiTheme="minorHAnsi" w:hAnsiTheme="minorHAnsi" w:cstheme="minorHAnsi"/>
                <w:szCs w:val="24"/>
              </w:rPr>
              <w:t>žadatel/konečný uživatel přímo nebo nepřímo z prostředků</w:t>
            </w:r>
            <w:r w:rsidR="00E518A9" w:rsidRPr="00996B73">
              <w:rPr>
                <w:rFonts w:asciiTheme="minorHAnsi" w:hAnsiTheme="minorHAnsi" w:cstheme="minorHAnsi"/>
                <w:szCs w:val="24"/>
              </w:rPr>
              <w:t xml:space="preserve"> státního rozpočtu nebo z fondů EU,</w:t>
            </w:r>
            <w:r w:rsidR="00FD72C1" w:rsidRPr="00996B73">
              <w:rPr>
                <w:rFonts w:asciiTheme="minorHAnsi" w:hAnsiTheme="minorHAnsi" w:cstheme="minorHAnsi"/>
                <w:szCs w:val="24"/>
              </w:rPr>
              <w:t xml:space="preserve"> přičemž</w:t>
            </w:r>
            <w:r w:rsidR="00E518A9" w:rsidRPr="00996B73">
              <w:rPr>
                <w:rFonts w:asciiTheme="minorHAnsi" w:hAnsiTheme="minorHAnsi" w:cstheme="minorHAnsi"/>
                <w:szCs w:val="24"/>
              </w:rPr>
              <w:t xml:space="preserve"> nezáleží na právní formě žadatele</w:t>
            </w:r>
            <w:r w:rsidR="001C5EC2" w:rsidRPr="00996B73">
              <w:rPr>
                <w:rFonts w:asciiTheme="minorHAnsi" w:hAnsiTheme="minorHAnsi" w:cstheme="minorHAnsi"/>
                <w:szCs w:val="24"/>
              </w:rPr>
              <w:t>/konečného uživatele ani na způsobu jeho financování</w:t>
            </w:r>
            <w:r w:rsidR="000278CF">
              <w:rPr>
                <w:rFonts w:asciiTheme="minorHAnsi" w:hAnsiTheme="minorHAnsi" w:cstheme="minorHAnsi"/>
                <w:szCs w:val="24"/>
              </w:rPr>
              <w:t>.</w:t>
            </w:r>
          </w:p>
        </w:tc>
      </w:tr>
    </w:tbl>
    <w:p w14:paraId="3B568B9E" w14:textId="77777777" w:rsidR="00676E9C" w:rsidRPr="00996B73" w:rsidRDefault="00676E9C" w:rsidP="00B15C6F">
      <w:pPr>
        <w:spacing w:after="200" w:line="276" w:lineRule="auto"/>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5856B2" w:rsidRPr="00996B73" w14:paraId="09015D7F" w14:textId="77777777" w:rsidTr="00615EE4">
        <w:trPr>
          <w:trHeight w:val="20"/>
        </w:trPr>
        <w:tc>
          <w:tcPr>
            <w:tcW w:w="8188" w:type="dxa"/>
          </w:tcPr>
          <w:p w14:paraId="02370D49" w14:textId="77777777" w:rsidR="005856B2" w:rsidRPr="00996B73" w:rsidRDefault="005856B2" w:rsidP="00BF70E1">
            <w:pPr>
              <w:pStyle w:val="Pruka-ZkladnstylChar"/>
              <w:spacing w:after="0"/>
              <w:rPr>
                <w:rFonts w:asciiTheme="minorHAnsi" w:hAnsiTheme="minorHAnsi" w:cstheme="minorHAnsi"/>
              </w:rPr>
            </w:pPr>
            <w:r w:rsidRPr="00996B73">
              <w:rPr>
                <w:rFonts w:asciiTheme="minorHAnsi" w:hAnsiTheme="minorHAnsi" w:cstheme="minorHAnsi"/>
                <w:b/>
                <w:szCs w:val="22"/>
              </w:rPr>
              <w:t>závěrem prohlašuji</w:t>
            </w:r>
            <w:r w:rsidRPr="00996B73">
              <w:rPr>
                <w:rFonts w:asciiTheme="minorHAnsi" w:hAnsiTheme="minorHAnsi" w:cstheme="minorHAnsi"/>
                <w:szCs w:val="22"/>
              </w:rPr>
              <w:t>, že údaje obsažené v tomto Čestném prohlášení jsou úplné, pravdivé a nezkreslené, že jsem si vědom právních následků jejich nepravdivosti, neúplnosti či zkreslenosti, a to včetně odpovědnosti i trestněprávní a</w:t>
            </w:r>
            <w:r w:rsidR="00EF0CEE" w:rsidRPr="00996B73">
              <w:rPr>
                <w:rFonts w:asciiTheme="minorHAnsi" w:hAnsiTheme="minorHAnsi" w:cstheme="minorHAnsi"/>
                <w:szCs w:val="22"/>
              </w:rPr>
              <w:t xml:space="preserve"> </w:t>
            </w:r>
            <w:proofErr w:type="spellStart"/>
            <w:r w:rsidR="00EF0CEE" w:rsidRPr="00996B73">
              <w:rPr>
                <w:rFonts w:asciiTheme="minorHAnsi" w:hAnsiTheme="minorHAnsi" w:cstheme="minorHAnsi"/>
                <w:szCs w:val="22"/>
              </w:rPr>
              <w:t>správněprávní</w:t>
            </w:r>
            <w:proofErr w:type="spellEnd"/>
            <w:r w:rsidR="00EF0CEE" w:rsidRPr="00996B73">
              <w:rPr>
                <w:rFonts w:asciiTheme="minorHAnsi" w:hAnsiTheme="minorHAnsi" w:cstheme="minorHAnsi"/>
                <w:szCs w:val="22"/>
              </w:rPr>
              <w:t>, a to zejména</w:t>
            </w:r>
            <w:r w:rsidRPr="00996B73">
              <w:rPr>
                <w:rFonts w:asciiTheme="minorHAnsi" w:hAnsiTheme="minorHAnsi" w:cstheme="minorHAnsi"/>
                <w:szCs w:val="22"/>
              </w:rPr>
              <w:t xml:space="preserve"> </w:t>
            </w:r>
            <w:r w:rsidRPr="00996B73">
              <w:rPr>
                <w:rFonts w:asciiTheme="minorHAnsi" w:hAnsiTheme="minorHAnsi" w:cstheme="minorHAnsi"/>
                <w:i/>
                <w:szCs w:val="22"/>
              </w:rPr>
              <w:t xml:space="preserve">dle zákona č. 200/1990 Sb., o přestupcích, v platném znění a zákona č. 40/2009 Sb., trestní zákon, v platném znění v ČR </w:t>
            </w:r>
          </w:p>
        </w:tc>
        <w:tc>
          <w:tcPr>
            <w:tcW w:w="1100" w:type="dxa"/>
            <w:vAlign w:val="center"/>
          </w:tcPr>
          <w:p w14:paraId="150557AE" w14:textId="77777777" w:rsidR="005856B2" w:rsidRPr="00996B73" w:rsidRDefault="00A5591B" w:rsidP="00615EE4">
            <w:pPr>
              <w:pStyle w:val="Pruka-ZkladnstylChar"/>
              <w:spacing w:after="0"/>
              <w:jc w:val="left"/>
              <w:rPr>
                <w:rFonts w:asciiTheme="minorHAnsi" w:hAnsiTheme="minorHAnsi" w:cstheme="minorHAnsi"/>
                <w:b/>
                <w:szCs w:val="22"/>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7523AB">
              <w:rPr>
                <w:rFonts w:asciiTheme="minorHAnsi" w:hAnsiTheme="minorHAnsi" w:cstheme="minorHAnsi"/>
              </w:rPr>
            </w:r>
            <w:r w:rsidR="007523AB">
              <w:rPr>
                <w:rFonts w:asciiTheme="minorHAnsi" w:hAnsiTheme="minorHAnsi" w:cstheme="minorHAnsi"/>
              </w:rPr>
              <w:fldChar w:fldCharType="separate"/>
            </w:r>
            <w:r w:rsidRPr="00996B73">
              <w:rPr>
                <w:rFonts w:asciiTheme="minorHAnsi" w:hAnsiTheme="minorHAnsi" w:cstheme="minorHAnsi"/>
              </w:rPr>
              <w:fldChar w:fldCharType="end"/>
            </w:r>
          </w:p>
        </w:tc>
      </w:tr>
    </w:tbl>
    <w:tbl>
      <w:tblPr>
        <w:tblpPr w:leftFromText="141" w:rightFromText="141" w:vertAnchor="text" w:horzAnchor="margin" w:tblpY="804"/>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2"/>
        <w:gridCol w:w="6120"/>
      </w:tblGrid>
      <w:tr w:rsidR="00F93D8F" w:rsidRPr="00996B73" w14:paraId="6155151D" w14:textId="77777777" w:rsidTr="00F93D8F">
        <w:trPr>
          <w:trHeight w:val="397"/>
        </w:trPr>
        <w:tc>
          <w:tcPr>
            <w:tcW w:w="2942" w:type="dxa"/>
            <w:vAlign w:val="center"/>
          </w:tcPr>
          <w:p w14:paraId="146C8CDC" w14:textId="77777777" w:rsidR="00F93D8F" w:rsidRPr="00996B73" w:rsidRDefault="00F93D8F" w:rsidP="00F93D8F">
            <w:pPr>
              <w:pStyle w:val="Pruka-ZkladnstylChar"/>
              <w:spacing w:after="0"/>
              <w:jc w:val="left"/>
              <w:rPr>
                <w:rFonts w:asciiTheme="minorHAnsi" w:hAnsiTheme="minorHAnsi" w:cstheme="minorHAnsi"/>
                <w:szCs w:val="24"/>
              </w:rPr>
            </w:pPr>
            <w:r w:rsidRPr="00996B73">
              <w:rPr>
                <w:rFonts w:asciiTheme="minorHAnsi" w:hAnsiTheme="minorHAnsi" w:cstheme="minorHAnsi"/>
                <w:szCs w:val="24"/>
              </w:rPr>
              <w:t>Datum podpisu</w:t>
            </w:r>
          </w:p>
        </w:tc>
        <w:tc>
          <w:tcPr>
            <w:tcW w:w="6120" w:type="dxa"/>
            <w:vAlign w:val="center"/>
          </w:tcPr>
          <w:p w14:paraId="23647E7C" w14:textId="77777777" w:rsidR="00F93D8F" w:rsidRPr="00996B73" w:rsidRDefault="00F93D8F" w:rsidP="00F93D8F">
            <w:pPr>
              <w:pStyle w:val="Pruka-ZkladnstylChar"/>
              <w:spacing w:after="0"/>
              <w:jc w:val="left"/>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F93D8F" w:rsidRPr="00996B73" w14:paraId="12DCC610" w14:textId="77777777" w:rsidTr="00F93D8F">
        <w:trPr>
          <w:trHeight w:val="397"/>
        </w:trPr>
        <w:tc>
          <w:tcPr>
            <w:tcW w:w="2942" w:type="dxa"/>
            <w:vAlign w:val="center"/>
          </w:tcPr>
          <w:p w14:paraId="1817F0F9" w14:textId="77777777" w:rsidR="00F93D8F" w:rsidRPr="00996B73" w:rsidRDefault="00F93D8F" w:rsidP="00F93D8F">
            <w:pPr>
              <w:pStyle w:val="Pruka-ZkladnstylChar"/>
              <w:spacing w:after="0"/>
              <w:jc w:val="left"/>
              <w:rPr>
                <w:rFonts w:asciiTheme="minorHAnsi" w:hAnsiTheme="minorHAnsi" w:cstheme="minorHAnsi"/>
                <w:color w:val="0000FF"/>
                <w:szCs w:val="24"/>
              </w:rPr>
            </w:pPr>
            <w:r w:rsidRPr="00996B73">
              <w:rPr>
                <w:rFonts w:asciiTheme="minorHAnsi" w:hAnsiTheme="minorHAnsi" w:cstheme="minorHAnsi"/>
                <w:szCs w:val="24"/>
              </w:rPr>
              <w:t xml:space="preserve">Místo podpisu </w:t>
            </w:r>
          </w:p>
        </w:tc>
        <w:tc>
          <w:tcPr>
            <w:tcW w:w="6120" w:type="dxa"/>
            <w:vAlign w:val="center"/>
          </w:tcPr>
          <w:p w14:paraId="69844876" w14:textId="77777777" w:rsidR="00F93D8F" w:rsidRPr="00996B73" w:rsidRDefault="00F93D8F" w:rsidP="00F93D8F">
            <w:pPr>
              <w:pStyle w:val="Pruka-ZkladnstylChar"/>
              <w:spacing w:after="0"/>
              <w:jc w:val="left"/>
              <w:rPr>
                <w:rFonts w:asciiTheme="minorHAnsi" w:hAnsiTheme="minorHAnsi" w:cstheme="minorHAnsi"/>
                <w:szCs w:val="24"/>
              </w:rPr>
            </w:pPr>
            <w:r w:rsidRPr="00996B73">
              <w:rPr>
                <w:rFonts w:asciiTheme="minorHAnsi" w:hAnsiTheme="minorHAnsi" w:cstheme="minorHAnsi"/>
                <w:szCs w:val="24"/>
              </w:rPr>
              <w:fldChar w:fldCharType="begin">
                <w:ffData>
                  <w:name w:val="Text8"/>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F93D8F" w:rsidRPr="00996B73" w14:paraId="6BAE60EC" w14:textId="77777777" w:rsidTr="00F93D8F">
        <w:trPr>
          <w:trHeight w:val="907"/>
        </w:trPr>
        <w:tc>
          <w:tcPr>
            <w:tcW w:w="2942" w:type="dxa"/>
            <w:vAlign w:val="center"/>
          </w:tcPr>
          <w:p w14:paraId="3AA71C92" w14:textId="77777777" w:rsidR="00F93D8F" w:rsidRPr="00996B73" w:rsidRDefault="00F93D8F" w:rsidP="00BE08B2">
            <w:pPr>
              <w:pStyle w:val="Pruka-ZkladnstylChar"/>
              <w:spacing w:after="0"/>
              <w:jc w:val="left"/>
              <w:rPr>
                <w:rFonts w:asciiTheme="minorHAnsi" w:hAnsiTheme="minorHAnsi" w:cstheme="minorHAnsi"/>
                <w:color w:val="0000FF"/>
                <w:szCs w:val="24"/>
              </w:rPr>
            </w:pPr>
            <w:r w:rsidRPr="00996B73">
              <w:rPr>
                <w:rFonts w:asciiTheme="minorHAnsi" w:hAnsiTheme="minorHAnsi" w:cstheme="minorHAnsi"/>
                <w:szCs w:val="24"/>
              </w:rPr>
              <w:t xml:space="preserve">Podpis osoby činící prohlášení jménem </w:t>
            </w:r>
            <w:r w:rsidR="00106057" w:rsidRPr="00996B73">
              <w:rPr>
                <w:rFonts w:asciiTheme="minorHAnsi" w:hAnsiTheme="minorHAnsi" w:cstheme="minorHAnsi"/>
                <w:szCs w:val="24"/>
              </w:rPr>
              <w:t xml:space="preserve">Žadatele </w:t>
            </w:r>
          </w:p>
        </w:tc>
        <w:tc>
          <w:tcPr>
            <w:tcW w:w="6120" w:type="dxa"/>
            <w:vAlign w:val="center"/>
          </w:tcPr>
          <w:p w14:paraId="37FFCED4" w14:textId="77777777" w:rsidR="00F93D8F" w:rsidRPr="00996B73" w:rsidRDefault="00F93D8F" w:rsidP="00F93D8F">
            <w:pPr>
              <w:pStyle w:val="Pruka-ZkladnstylChar"/>
              <w:spacing w:after="0"/>
              <w:jc w:val="left"/>
              <w:rPr>
                <w:rFonts w:asciiTheme="minorHAnsi" w:hAnsiTheme="minorHAnsi" w:cstheme="minorHAnsi"/>
                <w:color w:val="0000FF"/>
                <w:szCs w:val="24"/>
              </w:rPr>
            </w:pPr>
            <w:r w:rsidRPr="00996B73">
              <w:rPr>
                <w:rFonts w:asciiTheme="minorHAnsi" w:hAnsiTheme="minorHAnsi" w:cstheme="minorHAnsi"/>
                <w:color w:val="0000FF"/>
                <w:szCs w:val="24"/>
              </w:rPr>
              <w:fldChar w:fldCharType="begin">
                <w:ffData>
                  <w:name w:val="Text9"/>
                  <w:enabled/>
                  <w:calcOnExit w:val="0"/>
                  <w:textInput/>
                </w:ffData>
              </w:fldChar>
            </w:r>
            <w:r w:rsidRPr="00996B73">
              <w:rPr>
                <w:rFonts w:asciiTheme="minorHAnsi" w:hAnsiTheme="minorHAnsi" w:cstheme="minorHAnsi"/>
                <w:color w:val="0000FF"/>
                <w:szCs w:val="24"/>
              </w:rPr>
              <w:instrText xml:space="preserve"> FORMTEXT </w:instrText>
            </w:r>
            <w:r w:rsidRPr="00996B73">
              <w:rPr>
                <w:rFonts w:asciiTheme="minorHAnsi" w:hAnsiTheme="minorHAnsi" w:cstheme="minorHAnsi"/>
                <w:color w:val="0000FF"/>
                <w:szCs w:val="24"/>
              </w:rPr>
            </w:r>
            <w:r w:rsidRPr="00996B73">
              <w:rPr>
                <w:rFonts w:asciiTheme="minorHAnsi" w:hAnsiTheme="minorHAnsi" w:cstheme="minorHAnsi"/>
                <w:color w:val="0000FF"/>
                <w:szCs w:val="24"/>
              </w:rPr>
              <w:fldChar w:fldCharType="separate"/>
            </w:r>
            <w:r w:rsidRPr="00996B73">
              <w:rPr>
                <w:rFonts w:asciiTheme="minorHAnsi" w:hAnsiTheme="minorHAnsi" w:cstheme="minorHAnsi"/>
                <w:noProof/>
                <w:color w:val="0000FF"/>
                <w:szCs w:val="24"/>
              </w:rPr>
              <w:t> </w:t>
            </w:r>
            <w:r w:rsidRPr="00996B73">
              <w:rPr>
                <w:rFonts w:asciiTheme="minorHAnsi" w:hAnsiTheme="minorHAnsi" w:cstheme="minorHAnsi"/>
                <w:noProof/>
                <w:color w:val="0000FF"/>
                <w:szCs w:val="24"/>
              </w:rPr>
              <w:t> </w:t>
            </w:r>
            <w:r w:rsidRPr="00996B73">
              <w:rPr>
                <w:rFonts w:asciiTheme="minorHAnsi" w:hAnsiTheme="minorHAnsi" w:cstheme="minorHAnsi"/>
                <w:noProof/>
                <w:color w:val="0000FF"/>
                <w:szCs w:val="24"/>
              </w:rPr>
              <w:t> </w:t>
            </w:r>
            <w:r w:rsidRPr="00996B73">
              <w:rPr>
                <w:rFonts w:asciiTheme="minorHAnsi" w:hAnsiTheme="minorHAnsi" w:cstheme="minorHAnsi"/>
                <w:noProof/>
                <w:color w:val="0000FF"/>
                <w:szCs w:val="24"/>
              </w:rPr>
              <w:t> </w:t>
            </w:r>
            <w:r w:rsidRPr="00996B73">
              <w:rPr>
                <w:rFonts w:asciiTheme="minorHAnsi" w:hAnsiTheme="minorHAnsi" w:cstheme="minorHAnsi"/>
                <w:noProof/>
                <w:color w:val="0000FF"/>
                <w:szCs w:val="24"/>
              </w:rPr>
              <w:t> </w:t>
            </w:r>
            <w:r w:rsidRPr="00996B73">
              <w:rPr>
                <w:rFonts w:asciiTheme="minorHAnsi" w:hAnsiTheme="minorHAnsi" w:cstheme="minorHAnsi"/>
                <w:color w:val="0000FF"/>
                <w:szCs w:val="24"/>
              </w:rPr>
              <w:fldChar w:fldCharType="end"/>
            </w:r>
          </w:p>
        </w:tc>
      </w:tr>
    </w:tbl>
    <w:p w14:paraId="1BC929A2" w14:textId="77777777" w:rsidR="00B15C6F" w:rsidRPr="00996B73" w:rsidRDefault="00B15C6F" w:rsidP="00996B73">
      <w:pPr>
        <w:rPr>
          <w:rFonts w:asciiTheme="minorHAnsi" w:hAnsiTheme="minorHAnsi" w:cstheme="minorHAnsi"/>
        </w:rPr>
      </w:pPr>
    </w:p>
    <w:sectPr w:rsidR="00B15C6F" w:rsidRPr="00996B73" w:rsidSect="00E01A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E391" w14:textId="77777777" w:rsidR="007523AB" w:rsidRDefault="007523AB" w:rsidP="005C0B12">
      <w:r>
        <w:separator/>
      </w:r>
    </w:p>
  </w:endnote>
  <w:endnote w:type="continuationSeparator" w:id="0">
    <w:p w14:paraId="089C0763" w14:textId="77777777" w:rsidR="007523AB" w:rsidRDefault="007523AB" w:rsidP="005C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33396"/>
      <w:docPartObj>
        <w:docPartGallery w:val="Page Numbers (Bottom of Page)"/>
        <w:docPartUnique/>
      </w:docPartObj>
    </w:sdtPr>
    <w:sdtEndPr/>
    <w:sdtContent>
      <w:p w14:paraId="3D539C73" w14:textId="2EE25484" w:rsidR="00FB5FC9" w:rsidRDefault="00FB5FC9">
        <w:pPr>
          <w:pStyle w:val="Zpat"/>
          <w:jc w:val="right"/>
        </w:pPr>
        <w:r>
          <w:fldChar w:fldCharType="begin"/>
        </w:r>
        <w:r>
          <w:instrText>PAGE   \* MERGEFORMAT</w:instrText>
        </w:r>
        <w:r>
          <w:fldChar w:fldCharType="separate"/>
        </w:r>
        <w:r w:rsidR="00D12A11">
          <w:rPr>
            <w:noProof/>
          </w:rPr>
          <w:t>4</w:t>
        </w:r>
        <w:r>
          <w:fldChar w:fldCharType="end"/>
        </w:r>
      </w:p>
    </w:sdtContent>
  </w:sdt>
  <w:p w14:paraId="2A04853B" w14:textId="77777777" w:rsidR="00FB5FC9" w:rsidRDefault="00FB5F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FD42" w14:textId="77777777" w:rsidR="007523AB" w:rsidRDefault="007523AB" w:rsidP="005C0B12">
      <w:r>
        <w:separator/>
      </w:r>
    </w:p>
  </w:footnote>
  <w:footnote w:type="continuationSeparator" w:id="0">
    <w:p w14:paraId="7DFE45F9" w14:textId="77777777" w:rsidR="007523AB" w:rsidRDefault="007523AB" w:rsidP="005C0B12">
      <w:r>
        <w:continuationSeparator/>
      </w:r>
    </w:p>
  </w:footnote>
  <w:footnote w:id="1">
    <w:p w14:paraId="3E9F206E" w14:textId="77777777" w:rsidR="00DF09C9" w:rsidRPr="00996B73" w:rsidRDefault="00DF09C9" w:rsidP="00026770">
      <w:pPr>
        <w:pStyle w:val="Textpoznpodarou"/>
        <w:jc w:val="both"/>
        <w:rPr>
          <w:rFonts w:asciiTheme="minorHAnsi" w:hAnsiTheme="minorHAnsi" w:cstheme="minorHAnsi"/>
          <w:strike/>
        </w:rPr>
      </w:pPr>
      <w:r w:rsidRPr="00996B73">
        <w:rPr>
          <w:rStyle w:val="Znakapoznpodarou"/>
          <w:rFonts w:asciiTheme="minorHAnsi" w:hAnsiTheme="minorHAnsi" w:cstheme="minorHAnsi"/>
        </w:rPr>
        <w:footnoteRef/>
      </w:r>
      <w:r w:rsidRPr="00996B73">
        <w:rPr>
          <w:rFonts w:asciiTheme="minorHAnsi" w:hAnsiTheme="minorHAnsi" w:cstheme="minorHAnsi"/>
        </w:rPr>
        <w:t xml:space="preserve"> Spolufinancováním se rozumí rozdíl mezi výší způsobilých výdajů a výší do</w:t>
      </w:r>
      <w:r w:rsidR="00E04005" w:rsidRPr="00996B73">
        <w:rPr>
          <w:rFonts w:asciiTheme="minorHAnsi" w:hAnsiTheme="minorHAnsi" w:cstheme="minorHAnsi"/>
        </w:rPr>
        <w:t>tace obdržené z prostředků ERDF.</w:t>
      </w:r>
    </w:p>
  </w:footnote>
  <w:footnote w:id="2">
    <w:p w14:paraId="79ABF9EB" w14:textId="77777777" w:rsidR="00DF09C9" w:rsidRPr="00996B73" w:rsidRDefault="00DF09C9" w:rsidP="00026770">
      <w:pPr>
        <w:pStyle w:val="Textpoznpodarou"/>
        <w:jc w:val="both"/>
        <w:rPr>
          <w:rFonts w:asciiTheme="minorHAnsi" w:hAnsiTheme="minorHAnsi" w:cstheme="minorHAnsi"/>
        </w:rPr>
      </w:pPr>
      <w:r w:rsidRPr="00996B73">
        <w:rPr>
          <w:rStyle w:val="Znakapoznpodarou"/>
          <w:rFonts w:asciiTheme="minorHAnsi" w:hAnsiTheme="minorHAnsi" w:cstheme="minorHAnsi"/>
        </w:rPr>
        <w:footnoteRef/>
      </w:r>
      <w:r w:rsidRPr="00996B73">
        <w:rPr>
          <w:rFonts w:asciiTheme="minorHAnsi" w:hAnsiTheme="minorHAnsi" w:cstheme="minorHAnsi"/>
        </w:rPr>
        <w:t xml:space="preserve"> Posečkání s úhradou závazků nebo dohoda o úhradě závazků a její řádné plnění se považují za vypořádané závazky, tzn. subjekt je považován pro účely poskytnutí prostředků z rozpočtu EU za bezdlužný.</w:t>
      </w:r>
    </w:p>
  </w:footnote>
  <w:footnote w:id="3">
    <w:p w14:paraId="559FA408" w14:textId="77777777" w:rsidR="002A49F0" w:rsidRPr="00996B73" w:rsidRDefault="002A49F0">
      <w:pPr>
        <w:pStyle w:val="Textpoznpodarou"/>
        <w:rPr>
          <w:rFonts w:asciiTheme="minorHAnsi" w:hAnsiTheme="minorHAnsi" w:cstheme="minorHAnsi"/>
          <w:lang w:val="sk-SK"/>
        </w:rPr>
      </w:pPr>
      <w:r w:rsidRPr="00996B73">
        <w:rPr>
          <w:rStyle w:val="Znakapoznpodarou"/>
          <w:rFonts w:asciiTheme="minorHAnsi" w:hAnsiTheme="minorHAnsi" w:cstheme="minorHAnsi"/>
        </w:rPr>
        <w:footnoteRef/>
      </w:r>
      <w:r w:rsidRPr="00996B73">
        <w:rPr>
          <w:rFonts w:asciiTheme="minorHAnsi" w:hAnsiTheme="minorHAnsi" w:cstheme="minorHAnsi"/>
        </w:rPr>
        <w:t xml:space="preserve"> Nerelevantn</w:t>
      </w:r>
      <w:r w:rsidR="00F21645" w:rsidRPr="00996B73">
        <w:rPr>
          <w:rFonts w:asciiTheme="minorHAnsi" w:hAnsiTheme="minorHAnsi" w:cstheme="minorHAnsi"/>
        </w:rPr>
        <w:t>í</w:t>
      </w:r>
      <w:r w:rsidRPr="00996B73">
        <w:rPr>
          <w:rFonts w:asciiTheme="minorHAnsi" w:hAnsiTheme="minorHAnsi" w:cstheme="minorHAnsi"/>
        </w:rPr>
        <w:t xml:space="preserve"> pro subjekty v</w:t>
      </w:r>
      <w:r w:rsidR="00F21645" w:rsidRPr="00996B73">
        <w:rPr>
          <w:rFonts w:asciiTheme="minorHAnsi" w:hAnsiTheme="minorHAnsi" w:cstheme="minorHAnsi"/>
        </w:rPr>
        <w:t>e</w:t>
      </w:r>
      <w:r w:rsidRPr="00996B73">
        <w:rPr>
          <w:rFonts w:asciiTheme="minorHAnsi" w:hAnsiTheme="minorHAnsi" w:cstheme="minorHAnsi"/>
        </w:rPr>
        <w:t xml:space="preserve"> smyslu </w:t>
      </w:r>
      <w:r w:rsidR="003E7FCB" w:rsidRPr="00996B73">
        <w:rPr>
          <w:rFonts w:asciiTheme="minorHAnsi" w:hAnsiTheme="minorHAnsi" w:cstheme="minorHAnsi"/>
        </w:rPr>
        <w:t>§6 zákona č. 418/2011 Sb. o trestní odpovědnosti právnických osob.</w:t>
      </w:r>
    </w:p>
  </w:footnote>
  <w:footnote w:id="4">
    <w:p w14:paraId="6864A3E4" w14:textId="77777777" w:rsidR="00F93D8F" w:rsidRPr="00996B73" w:rsidRDefault="00F93D8F" w:rsidP="00F93D8F">
      <w:pPr>
        <w:pStyle w:val="Textpoznpodarou"/>
        <w:rPr>
          <w:rFonts w:asciiTheme="minorHAnsi" w:hAnsiTheme="minorHAnsi" w:cstheme="minorHAnsi"/>
        </w:rPr>
      </w:pPr>
      <w:r w:rsidRPr="00996B73">
        <w:rPr>
          <w:rStyle w:val="Znakapoznpodarou"/>
          <w:rFonts w:asciiTheme="minorHAnsi" w:hAnsiTheme="minorHAnsi" w:cstheme="minorHAnsi"/>
        </w:rPr>
        <w:footnoteRef/>
      </w:r>
      <w:r w:rsidRPr="00996B73">
        <w:rPr>
          <w:rFonts w:asciiTheme="minorHAnsi" w:hAnsiTheme="minorHAnsi" w:cstheme="minorHAnsi"/>
        </w:rPr>
        <w:t xml:space="preserve"> Uveďte jméno a příjmení osoby jednající jménem právnické osoby a v příslušném odstavci udělejte křížek, aby bylo patrné, zda uvedená osoba jedná jako statutární orgán nebo na základě udělené plné moci.</w:t>
      </w:r>
    </w:p>
  </w:footnote>
  <w:footnote w:id="5">
    <w:p w14:paraId="77F04BA0" w14:textId="77777777" w:rsidR="00F93D8F" w:rsidRPr="00556E8D" w:rsidRDefault="00F93D8F" w:rsidP="00F93D8F">
      <w:pPr>
        <w:pStyle w:val="Textpoznpodarou"/>
        <w:rPr>
          <w:rFonts w:asciiTheme="minorHAnsi" w:hAnsiTheme="minorHAnsi" w:cstheme="minorHAnsi"/>
        </w:rPr>
      </w:pPr>
      <w:r w:rsidRPr="00556E8D">
        <w:rPr>
          <w:rStyle w:val="Znakapoznpodarou"/>
          <w:rFonts w:asciiTheme="minorHAnsi" w:hAnsiTheme="minorHAnsi" w:cstheme="minorHAnsi"/>
        </w:rPr>
        <w:footnoteRef/>
      </w:r>
      <w:r w:rsidRPr="00556E8D">
        <w:rPr>
          <w:rFonts w:asciiTheme="minorHAnsi" w:hAnsiTheme="minorHAnsi" w:cstheme="minorHAnsi"/>
        </w:rPr>
        <w:t xml:space="preserve"> Povinné pouze u akciové společnosti a společnosti s ručením omezeným</w:t>
      </w:r>
    </w:p>
  </w:footnote>
  <w:footnote w:id="6">
    <w:p w14:paraId="5892253F" w14:textId="77777777" w:rsidR="00F93D8F" w:rsidRPr="00556E8D" w:rsidRDefault="00F93D8F" w:rsidP="00F93D8F">
      <w:pPr>
        <w:pStyle w:val="Textpoznpodarou"/>
        <w:rPr>
          <w:rFonts w:asciiTheme="minorHAnsi" w:hAnsiTheme="minorHAnsi" w:cstheme="minorHAnsi"/>
        </w:rPr>
      </w:pPr>
      <w:r w:rsidRPr="00556E8D">
        <w:rPr>
          <w:rStyle w:val="Znakapoznpodarou"/>
          <w:rFonts w:asciiTheme="minorHAnsi" w:hAnsiTheme="minorHAnsi" w:cstheme="minorHAnsi"/>
        </w:rPr>
        <w:footnoteRef/>
      </w:r>
      <w:r w:rsidRPr="00556E8D">
        <w:rPr>
          <w:rFonts w:asciiTheme="minorHAnsi" w:hAnsiTheme="minorHAnsi" w:cstheme="minorHAnsi"/>
        </w:rPr>
        <w:t xml:space="preserve"> Jméno a příjmení/název osoby, pokud existuje, spojené s žadatelem o dotaci obchodněprávním vztahem, který jí umožňuje získávat z benefitů, jichž se žadateli dostává, nějaký prospěch, přičemž tento vztah nepředstavuje podíl na majetku žadatele o dotaci. Jedná se zejména o osobu, která s žadatelem o dotaci uzavřela smlouvu o tichém společenství podle § 673 obchodního zákoníku.</w:t>
      </w:r>
    </w:p>
  </w:footnote>
  <w:footnote w:id="7">
    <w:p w14:paraId="79ABBFEB" w14:textId="77777777" w:rsidR="00DF09C9" w:rsidRPr="00996B73" w:rsidRDefault="00DF09C9">
      <w:pPr>
        <w:pStyle w:val="Textpoznpodarou"/>
        <w:rPr>
          <w:rFonts w:asciiTheme="minorHAnsi" w:hAnsiTheme="minorHAnsi" w:cstheme="minorHAnsi"/>
        </w:rPr>
      </w:pPr>
      <w:r w:rsidRPr="00556E8D">
        <w:rPr>
          <w:rStyle w:val="Znakapoznpodarou"/>
          <w:rFonts w:asciiTheme="minorHAnsi" w:hAnsiTheme="minorHAnsi" w:cstheme="minorHAnsi"/>
        </w:rPr>
        <w:footnoteRef/>
      </w:r>
      <w:r w:rsidRPr="00556E8D">
        <w:rPr>
          <w:rFonts w:asciiTheme="minorHAnsi" w:hAnsiTheme="minorHAnsi" w:cstheme="minorHAnsi"/>
        </w:rPr>
        <w:t xml:space="preserve"> Vyplňuje se pouze v</w:t>
      </w:r>
      <w:r w:rsidR="003A41E2" w:rsidRPr="00556E8D">
        <w:rPr>
          <w:rFonts w:asciiTheme="minorHAnsi" w:hAnsiTheme="minorHAnsi" w:cstheme="minorHAnsi"/>
        </w:rPr>
        <w:t> </w:t>
      </w:r>
      <w:r w:rsidRPr="00556E8D">
        <w:rPr>
          <w:rFonts w:asciiTheme="minorHAnsi" w:hAnsiTheme="minorHAnsi" w:cstheme="minorHAnsi"/>
        </w:rPr>
        <w:t>případě</w:t>
      </w:r>
      <w:r w:rsidR="003A41E2" w:rsidRPr="00556E8D">
        <w:rPr>
          <w:rFonts w:asciiTheme="minorHAnsi" w:hAnsiTheme="minorHAnsi" w:cstheme="minorHAnsi"/>
        </w:rPr>
        <w:t xml:space="preserve">, že v rámci projektu budou </w:t>
      </w:r>
      <w:r w:rsidR="001222B8" w:rsidRPr="00556E8D">
        <w:rPr>
          <w:rFonts w:asciiTheme="minorHAnsi" w:hAnsiTheme="minorHAnsi" w:cstheme="minorHAnsi"/>
        </w:rPr>
        <w:t xml:space="preserve">žadatelem </w:t>
      </w:r>
      <w:r w:rsidR="003A41E2" w:rsidRPr="00556E8D">
        <w:rPr>
          <w:rFonts w:asciiTheme="minorHAnsi" w:hAnsiTheme="minorHAnsi" w:cstheme="minorHAnsi"/>
        </w:rPr>
        <w:t>prováděny stavební práce</w:t>
      </w:r>
    </w:p>
  </w:footnote>
  <w:footnote w:id="8">
    <w:p w14:paraId="4CEE9900" w14:textId="77777777" w:rsidR="00693E22" w:rsidRPr="00996B73" w:rsidRDefault="00693E22" w:rsidP="00026770">
      <w:pPr>
        <w:pStyle w:val="Textpoznpodarou"/>
        <w:jc w:val="both"/>
        <w:rPr>
          <w:rFonts w:asciiTheme="minorHAnsi" w:hAnsiTheme="minorHAnsi" w:cstheme="minorHAnsi"/>
        </w:rPr>
      </w:pPr>
      <w:r w:rsidRPr="00996B73">
        <w:rPr>
          <w:rStyle w:val="Znakapoznpodarou"/>
          <w:rFonts w:asciiTheme="minorHAnsi" w:hAnsiTheme="minorHAnsi" w:cstheme="minorHAnsi"/>
        </w:rPr>
        <w:footnoteRef/>
      </w:r>
      <w:r w:rsidRPr="00996B73">
        <w:rPr>
          <w:rFonts w:asciiTheme="minorHAnsi" w:hAnsiTheme="minorHAnsi" w:cstheme="minorHAnsi"/>
        </w:rPr>
        <w:t xml:space="preserve"> Např. nájemní smlouv</w:t>
      </w:r>
      <w:r w:rsidR="00A1463F" w:rsidRPr="00996B73">
        <w:rPr>
          <w:rFonts w:asciiTheme="minorHAnsi" w:hAnsiTheme="minorHAnsi" w:cstheme="minorHAnsi"/>
        </w:rPr>
        <w:t>a</w:t>
      </w:r>
      <w:r w:rsidRPr="00996B73">
        <w:rPr>
          <w:rFonts w:asciiTheme="minorHAnsi" w:hAnsiTheme="minorHAnsi" w:cstheme="minorHAnsi"/>
        </w:rPr>
        <w:t>, věcn</w:t>
      </w:r>
      <w:r w:rsidR="00A1463F" w:rsidRPr="00996B73">
        <w:rPr>
          <w:rFonts w:asciiTheme="minorHAnsi" w:hAnsiTheme="minorHAnsi" w:cstheme="minorHAnsi"/>
        </w:rPr>
        <w:t>é</w:t>
      </w:r>
      <w:r w:rsidRPr="00996B73">
        <w:rPr>
          <w:rFonts w:asciiTheme="minorHAnsi" w:hAnsiTheme="minorHAnsi" w:cstheme="minorHAnsi"/>
        </w:rPr>
        <w:t xml:space="preserve"> břemen</w:t>
      </w:r>
      <w:r w:rsidR="00A1463F" w:rsidRPr="00996B73">
        <w:rPr>
          <w:rFonts w:asciiTheme="minorHAnsi" w:hAnsiTheme="minorHAnsi" w:cstheme="minorHAnsi"/>
        </w:rPr>
        <w:t>o</w:t>
      </w:r>
      <w:r w:rsidRPr="00996B73">
        <w:rPr>
          <w:rFonts w:asciiTheme="minorHAnsi" w:hAnsiTheme="minorHAnsi" w:cstheme="minorHAnsi"/>
        </w:rPr>
        <w:t xml:space="preserve">, souhlas vlastníka s užíváním nemovitosti pro stanovený účel a stanoveným způsobem umožňujícím nemovitost užívat pro účely </w:t>
      </w:r>
      <w:r w:rsidR="00337B28" w:rsidRPr="00996B73">
        <w:rPr>
          <w:rFonts w:asciiTheme="minorHAnsi" w:hAnsiTheme="minorHAnsi" w:cstheme="minorHAnsi"/>
        </w:rPr>
        <w:t xml:space="preserve">malého </w:t>
      </w:r>
      <w:r w:rsidRPr="00996B73">
        <w:rPr>
          <w:rFonts w:asciiTheme="minorHAnsi" w:hAnsiTheme="minorHAnsi" w:cstheme="minorHAnsi"/>
        </w:rPr>
        <w:t xml:space="preserve">projektu po dobu udržitelnosti </w:t>
      </w:r>
      <w:r w:rsidR="00337B28" w:rsidRPr="00996B73">
        <w:rPr>
          <w:rFonts w:asciiTheme="minorHAnsi" w:hAnsiTheme="minorHAnsi" w:cstheme="minorHAnsi"/>
        </w:rPr>
        <w:t xml:space="preserve">malého projektu (tj. po dobu realizace malého </w:t>
      </w:r>
      <w:r w:rsidRPr="00996B73">
        <w:rPr>
          <w:rFonts w:asciiTheme="minorHAnsi" w:hAnsiTheme="minorHAnsi" w:cstheme="minorHAnsi"/>
        </w:rPr>
        <w:t>projektu a dalších pěti let od ukončení realizace</w:t>
      </w:r>
      <w:r w:rsidR="00EB19AE" w:rsidRPr="00996B73">
        <w:rPr>
          <w:rFonts w:asciiTheme="minorHAnsi" w:hAnsiTheme="minorHAnsi" w:cstheme="minorHAnsi"/>
        </w:rPr>
        <w:t xml:space="preserve"> malého</w:t>
      </w:r>
      <w:r w:rsidRPr="00996B73">
        <w:rPr>
          <w:rFonts w:asciiTheme="minorHAnsi" w:hAnsiTheme="minorHAnsi" w:cstheme="minorHAnsi"/>
        </w:rPr>
        <w:t xml:space="preserve"> projektu). Výjimky z povinnosti vlastnit nemovitost jsou popsány</w:t>
      </w:r>
      <w:r w:rsidR="00390999" w:rsidRPr="00996B73">
        <w:rPr>
          <w:rFonts w:asciiTheme="minorHAnsi" w:hAnsiTheme="minorHAnsi" w:cstheme="minorHAnsi"/>
        </w:rPr>
        <w:t xml:space="preserve"> v</w:t>
      </w:r>
      <w:r w:rsidR="006C44AE" w:rsidRPr="00996B73">
        <w:rPr>
          <w:rFonts w:asciiTheme="minorHAnsi" w:hAnsiTheme="minorHAnsi" w:cstheme="minorHAnsi"/>
        </w:rPr>
        <w:t>e</w:t>
      </w:r>
      <w:r w:rsidR="00390999" w:rsidRPr="00996B73">
        <w:rPr>
          <w:rFonts w:asciiTheme="minorHAnsi" w:hAnsiTheme="minorHAnsi" w:cstheme="minorHAnsi"/>
        </w:rPr>
        <w:t> Způsob</w:t>
      </w:r>
      <w:r w:rsidR="006C44AE" w:rsidRPr="00996B73">
        <w:rPr>
          <w:rFonts w:asciiTheme="minorHAnsi" w:hAnsiTheme="minorHAnsi" w:cstheme="minorHAnsi"/>
        </w:rPr>
        <w:t>u</w:t>
      </w:r>
      <w:r w:rsidR="00390999" w:rsidRPr="00996B73">
        <w:rPr>
          <w:rFonts w:asciiTheme="minorHAnsi" w:hAnsiTheme="minorHAnsi" w:cstheme="minorHAnsi"/>
        </w:rPr>
        <w:t xml:space="preserve"> dokládání vybraných podmínek poskytnutí příspěvku</w:t>
      </w:r>
      <w:r w:rsidR="006C44AE" w:rsidRPr="00996B73">
        <w:rPr>
          <w:rFonts w:asciiTheme="minorHAnsi" w:hAnsiTheme="minorHAnsi" w:cstheme="minorHAnsi"/>
        </w:rPr>
        <w:t xml:space="preserve">, který je přílohou č. </w:t>
      </w:r>
      <w:r w:rsidR="007E6C4A" w:rsidRPr="00996B73">
        <w:rPr>
          <w:rFonts w:asciiTheme="minorHAnsi" w:hAnsiTheme="minorHAnsi" w:cstheme="minorHAnsi"/>
        </w:rPr>
        <w:t xml:space="preserve">II. </w:t>
      </w:r>
      <w:r w:rsidR="006C44AE" w:rsidRPr="00996B73">
        <w:rPr>
          <w:rFonts w:asciiTheme="minorHAnsi" w:hAnsiTheme="minorHAnsi" w:cstheme="minorHAnsi"/>
        </w:rPr>
        <w:t xml:space="preserve">7 Příručky pro žadatele a konečné uživatele. </w:t>
      </w:r>
    </w:p>
  </w:footnote>
  <w:footnote w:id="9">
    <w:p w14:paraId="78706DF0" w14:textId="77777777" w:rsidR="00693E22" w:rsidRPr="00556E8D" w:rsidRDefault="00693E22" w:rsidP="00026770">
      <w:pPr>
        <w:pStyle w:val="Textpoznpodarou"/>
        <w:jc w:val="both"/>
        <w:rPr>
          <w:rFonts w:asciiTheme="minorHAnsi" w:hAnsiTheme="minorHAnsi" w:cstheme="minorHAnsi"/>
        </w:rPr>
      </w:pPr>
      <w:r w:rsidRPr="00556E8D">
        <w:rPr>
          <w:rStyle w:val="Znakapoznpodarou"/>
          <w:rFonts w:asciiTheme="minorHAnsi" w:hAnsiTheme="minorHAnsi" w:cstheme="minorHAnsi"/>
        </w:rPr>
        <w:footnoteRef/>
      </w:r>
      <w:r w:rsidRPr="00556E8D">
        <w:rPr>
          <w:rFonts w:asciiTheme="minorHAnsi" w:hAnsiTheme="minorHAnsi" w:cstheme="minorHAnsi"/>
        </w:rPr>
        <w:t xml:space="preserve"> Vyplňuje se pouze, pokud je relevantní.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5205" w14:textId="77777777" w:rsidR="00C91FAE" w:rsidRPr="00FB5FC9" w:rsidRDefault="00B64DF3" w:rsidP="008A7429">
    <w:pPr>
      <w:pStyle w:val="Zhlav"/>
      <w:jc w:val="center"/>
      <w:rPr>
        <w:rFonts w:ascii="Calibri" w:hAnsi="Calibri" w:cs="Calibri"/>
        <w:sz w:val="22"/>
        <w:szCs w:val="22"/>
      </w:rPr>
    </w:pPr>
    <w:r w:rsidRPr="00B64DF3">
      <w:rPr>
        <w:rFonts w:ascii="Arial Narrow" w:hAnsi="Arial Narrow"/>
      </w:rPr>
      <w:ptab w:relativeTo="margin" w:alignment="center" w:leader="none"/>
    </w:r>
    <w:r w:rsidRPr="00FB5FC9">
      <w:rPr>
        <w:rFonts w:ascii="Arial Narrow" w:hAnsi="Arial Narrow"/>
        <w:sz w:val="22"/>
        <w:szCs w:val="22"/>
      </w:rPr>
      <w:ptab w:relativeTo="margin" w:alignment="right" w:leader="none"/>
    </w:r>
    <w:r w:rsidR="0064055A" w:rsidRPr="00FB5FC9">
      <w:rPr>
        <w:rFonts w:ascii="Calibri" w:hAnsi="Calibri" w:cs="Calibri"/>
        <w:sz w:val="22"/>
        <w:szCs w:val="22"/>
      </w:rPr>
      <w:t>Příloha č. 6a</w:t>
    </w:r>
    <w:r w:rsidR="002D2C07" w:rsidRPr="00FB5FC9">
      <w:rPr>
        <w:rFonts w:ascii="Calibri" w:hAnsi="Calibri" w:cs="Calibri"/>
        <w:sz w:val="22"/>
        <w:szCs w:val="22"/>
      </w:rPr>
      <w:t xml:space="preserve"> Žá</w:t>
    </w:r>
    <w:r w:rsidRPr="00FB5FC9">
      <w:rPr>
        <w:rFonts w:ascii="Calibri" w:hAnsi="Calibri" w:cs="Calibri"/>
        <w:sz w:val="22"/>
        <w:szCs w:val="22"/>
      </w:rPr>
      <w:t>dosti o</w:t>
    </w:r>
    <w:r w:rsidR="002D2C07" w:rsidRPr="00FB5FC9">
      <w:rPr>
        <w:rFonts w:ascii="Calibri" w:hAnsi="Calibri" w:cs="Calibri"/>
        <w:sz w:val="22"/>
        <w:szCs w:val="22"/>
      </w:rPr>
      <w:t xml:space="preserve"> poskytnutí</w:t>
    </w:r>
    <w:r w:rsidRPr="00FB5FC9">
      <w:rPr>
        <w:rFonts w:ascii="Calibri" w:hAnsi="Calibri" w:cs="Calibri"/>
        <w:sz w:val="22"/>
        <w:szCs w:val="22"/>
      </w:rPr>
      <w:t xml:space="preserve"> NFP</w:t>
    </w:r>
    <w:r w:rsidR="002D2C07" w:rsidRPr="00FB5FC9">
      <w:rPr>
        <w:rFonts w:ascii="Calibri" w:hAnsi="Calibri" w:cs="Calibri"/>
        <w:sz w:val="22"/>
        <w:szCs w:val="22"/>
      </w:rPr>
      <w:t xml:space="preserve"> z</w:t>
    </w:r>
    <w:r w:rsidR="000A666E" w:rsidRPr="00FB5FC9">
      <w:rPr>
        <w:rFonts w:ascii="Calibri" w:hAnsi="Calibri" w:cs="Calibri"/>
        <w:sz w:val="22"/>
        <w:szCs w:val="22"/>
      </w:rPr>
      <w:t> </w:t>
    </w:r>
    <w:r w:rsidR="002D2C07" w:rsidRPr="00FB5FC9">
      <w:rPr>
        <w:rFonts w:ascii="Calibri" w:hAnsi="Calibri" w:cs="Calibri"/>
        <w:sz w:val="22"/>
        <w:szCs w:val="22"/>
      </w:rPr>
      <w:t>FMP</w:t>
    </w:r>
  </w:p>
  <w:p w14:paraId="333A5EF0" w14:textId="77777777" w:rsidR="000A666E" w:rsidRPr="00B64DF3" w:rsidRDefault="000A666E" w:rsidP="008A7429">
    <w:pPr>
      <w:pStyle w:val="Zhlav"/>
      <w:jc w:val="center"/>
      <w:rPr>
        <w:rFonts w:ascii="Arial Narrow" w:hAnsi="Arial Narrow"/>
      </w:rPr>
    </w:pPr>
    <w:r w:rsidRPr="00E663E1">
      <w:rPr>
        <w:noProof/>
        <w:lang w:val="sk-SK" w:eastAsia="sk-SK"/>
      </w:rPr>
      <w:drawing>
        <wp:inline distT="0" distB="0" distL="0" distR="0" wp14:anchorId="27DCB11C" wp14:editId="5883429B">
          <wp:extent cx="5755640" cy="5226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EB441BBE"/>
    <w:lvl w:ilvl="0">
      <w:start w:val="1"/>
      <w:numFmt w:val="decimal"/>
      <w:lvlText w:val="%1."/>
      <w:lvlJc w:val="left"/>
      <w:pPr>
        <w:tabs>
          <w:tab w:val="num" w:pos="644"/>
        </w:tabs>
        <w:ind w:left="644" w:hanging="360"/>
      </w:pPr>
      <w:rPr>
        <w:rFonts w:ascii="Times New Roman" w:eastAsia="Times New Roman" w:hAnsi="Times New Roman" w:cs="Times New Roman"/>
        <w:b w:val="0"/>
        <w:color w:val="auto"/>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48022A"/>
    <w:multiLevelType w:val="hybridMultilevel"/>
    <w:tmpl w:val="580637DA"/>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431734"/>
    <w:multiLevelType w:val="hybridMultilevel"/>
    <w:tmpl w:val="BED46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37A63"/>
    <w:multiLevelType w:val="hybridMultilevel"/>
    <w:tmpl w:val="DF14AB0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ED1136"/>
    <w:multiLevelType w:val="hybridMultilevel"/>
    <w:tmpl w:val="E26622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3D17E2"/>
    <w:multiLevelType w:val="hybridMultilevel"/>
    <w:tmpl w:val="A42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102C36"/>
    <w:multiLevelType w:val="hybridMultilevel"/>
    <w:tmpl w:val="07CA2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91517"/>
    <w:multiLevelType w:val="hybridMultilevel"/>
    <w:tmpl w:val="40D489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90769B"/>
    <w:multiLevelType w:val="hybridMultilevel"/>
    <w:tmpl w:val="16C02558"/>
    <w:lvl w:ilvl="0" w:tplc="C17EA2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F23F56"/>
    <w:multiLevelType w:val="hybridMultilevel"/>
    <w:tmpl w:val="A6162A04"/>
    <w:lvl w:ilvl="0" w:tplc="5FDA86F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571DEB"/>
    <w:multiLevelType w:val="hybridMultilevel"/>
    <w:tmpl w:val="8D789540"/>
    <w:lvl w:ilvl="0" w:tplc="C17EA2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C82E12"/>
    <w:multiLevelType w:val="hybridMultilevel"/>
    <w:tmpl w:val="9DA08008"/>
    <w:lvl w:ilvl="0" w:tplc="C17EA2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6E3249"/>
    <w:multiLevelType w:val="hybridMultilevel"/>
    <w:tmpl w:val="93F0DC90"/>
    <w:lvl w:ilvl="0" w:tplc="A734ECA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E1686A"/>
    <w:multiLevelType w:val="hybridMultilevel"/>
    <w:tmpl w:val="2AD6C0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13"/>
  </w:num>
  <w:num w:numId="6">
    <w:abstractNumId w:val="8"/>
  </w:num>
  <w:num w:numId="7">
    <w:abstractNumId w:val="5"/>
  </w:num>
  <w:num w:numId="8">
    <w:abstractNumId w:val="12"/>
  </w:num>
  <w:num w:numId="9">
    <w:abstractNumId w:val="4"/>
  </w:num>
  <w:num w:numId="10">
    <w:abstractNumId w:val="3"/>
  </w:num>
  <w:num w:numId="11">
    <w:abstractNumId w:val="0"/>
  </w:num>
  <w:num w:numId="12">
    <w:abstractNumId w:val="10"/>
  </w:num>
  <w:num w:numId="13">
    <w:abstractNumId w:val="1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nadelová">
    <w15:presenceInfo w15:providerId="None" w15:userId="Strnade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12"/>
    <w:rsid w:val="00001B7C"/>
    <w:rsid w:val="0000409B"/>
    <w:rsid w:val="00005A5A"/>
    <w:rsid w:val="00010957"/>
    <w:rsid w:val="00015995"/>
    <w:rsid w:val="00024CFD"/>
    <w:rsid w:val="00026770"/>
    <w:rsid w:val="000278CF"/>
    <w:rsid w:val="00037FBA"/>
    <w:rsid w:val="000535A5"/>
    <w:rsid w:val="000802D5"/>
    <w:rsid w:val="00082836"/>
    <w:rsid w:val="000A5B2C"/>
    <w:rsid w:val="000A666E"/>
    <w:rsid w:val="000C38DE"/>
    <w:rsid w:val="000C6E33"/>
    <w:rsid w:val="000E35F2"/>
    <w:rsid w:val="000E3B67"/>
    <w:rsid w:val="000F2C71"/>
    <w:rsid w:val="000F3E5B"/>
    <w:rsid w:val="00106057"/>
    <w:rsid w:val="00110847"/>
    <w:rsid w:val="00115071"/>
    <w:rsid w:val="001222B8"/>
    <w:rsid w:val="00144641"/>
    <w:rsid w:val="00146DDD"/>
    <w:rsid w:val="00171F21"/>
    <w:rsid w:val="001873FA"/>
    <w:rsid w:val="0019188E"/>
    <w:rsid w:val="001C5EC2"/>
    <w:rsid w:val="001C7A3C"/>
    <w:rsid w:val="00200A66"/>
    <w:rsid w:val="00202083"/>
    <w:rsid w:val="00204D0D"/>
    <w:rsid w:val="002309C2"/>
    <w:rsid w:val="00232F4D"/>
    <w:rsid w:val="002471A2"/>
    <w:rsid w:val="00255192"/>
    <w:rsid w:val="00267108"/>
    <w:rsid w:val="002965FE"/>
    <w:rsid w:val="002A49F0"/>
    <w:rsid w:val="002B618A"/>
    <w:rsid w:val="002C3FAD"/>
    <w:rsid w:val="002D2C07"/>
    <w:rsid w:val="0033140A"/>
    <w:rsid w:val="00331CA1"/>
    <w:rsid w:val="00337B28"/>
    <w:rsid w:val="00337D71"/>
    <w:rsid w:val="00347499"/>
    <w:rsid w:val="00356675"/>
    <w:rsid w:val="0036768F"/>
    <w:rsid w:val="00376B22"/>
    <w:rsid w:val="00382DF4"/>
    <w:rsid w:val="00386C75"/>
    <w:rsid w:val="00390999"/>
    <w:rsid w:val="003922C3"/>
    <w:rsid w:val="003A41E2"/>
    <w:rsid w:val="003B5A0C"/>
    <w:rsid w:val="003B6D93"/>
    <w:rsid w:val="003D1D37"/>
    <w:rsid w:val="003D4EDB"/>
    <w:rsid w:val="003E3CBE"/>
    <w:rsid w:val="003E7FCB"/>
    <w:rsid w:val="003F11E3"/>
    <w:rsid w:val="00413993"/>
    <w:rsid w:val="00434C1B"/>
    <w:rsid w:val="0044455D"/>
    <w:rsid w:val="004450B3"/>
    <w:rsid w:val="004466BB"/>
    <w:rsid w:val="00462121"/>
    <w:rsid w:val="0047148D"/>
    <w:rsid w:val="00473850"/>
    <w:rsid w:val="00473889"/>
    <w:rsid w:val="004D631D"/>
    <w:rsid w:val="004E6FDC"/>
    <w:rsid w:val="004F32B8"/>
    <w:rsid w:val="00540B71"/>
    <w:rsid w:val="00554DB7"/>
    <w:rsid w:val="00556E8D"/>
    <w:rsid w:val="00562141"/>
    <w:rsid w:val="005856B2"/>
    <w:rsid w:val="005A2483"/>
    <w:rsid w:val="005C0B12"/>
    <w:rsid w:val="005D30D9"/>
    <w:rsid w:val="005D5E19"/>
    <w:rsid w:val="005D79A8"/>
    <w:rsid w:val="005E0709"/>
    <w:rsid w:val="005E2C21"/>
    <w:rsid w:val="006061CA"/>
    <w:rsid w:val="00606A29"/>
    <w:rsid w:val="006116D4"/>
    <w:rsid w:val="00611EAC"/>
    <w:rsid w:val="00633E5F"/>
    <w:rsid w:val="0064055A"/>
    <w:rsid w:val="00654B3A"/>
    <w:rsid w:val="00662524"/>
    <w:rsid w:val="00667BE7"/>
    <w:rsid w:val="00676E9C"/>
    <w:rsid w:val="00693E22"/>
    <w:rsid w:val="006B5D8B"/>
    <w:rsid w:val="006C22FE"/>
    <w:rsid w:val="006C33BA"/>
    <w:rsid w:val="006C3680"/>
    <w:rsid w:val="006C44AE"/>
    <w:rsid w:val="006C5AAE"/>
    <w:rsid w:val="006D0391"/>
    <w:rsid w:val="006E064E"/>
    <w:rsid w:val="00703F6E"/>
    <w:rsid w:val="0070438C"/>
    <w:rsid w:val="0071004A"/>
    <w:rsid w:val="00722DB4"/>
    <w:rsid w:val="00732393"/>
    <w:rsid w:val="0073259F"/>
    <w:rsid w:val="00734CE3"/>
    <w:rsid w:val="00737466"/>
    <w:rsid w:val="007523AB"/>
    <w:rsid w:val="007725F3"/>
    <w:rsid w:val="00775349"/>
    <w:rsid w:val="00784D1B"/>
    <w:rsid w:val="007B15BA"/>
    <w:rsid w:val="007C27BD"/>
    <w:rsid w:val="007D0640"/>
    <w:rsid w:val="007E115C"/>
    <w:rsid w:val="007E3BE6"/>
    <w:rsid w:val="007E4A30"/>
    <w:rsid w:val="007E6C4A"/>
    <w:rsid w:val="008006E6"/>
    <w:rsid w:val="00801C39"/>
    <w:rsid w:val="00810AA2"/>
    <w:rsid w:val="0084682F"/>
    <w:rsid w:val="00857817"/>
    <w:rsid w:val="00871D38"/>
    <w:rsid w:val="0087395D"/>
    <w:rsid w:val="0088701E"/>
    <w:rsid w:val="008A7429"/>
    <w:rsid w:val="008B5663"/>
    <w:rsid w:val="008C6030"/>
    <w:rsid w:val="008D47C3"/>
    <w:rsid w:val="008D4865"/>
    <w:rsid w:val="008E0634"/>
    <w:rsid w:val="008E0DAF"/>
    <w:rsid w:val="008F20A2"/>
    <w:rsid w:val="008F7A1B"/>
    <w:rsid w:val="00914C46"/>
    <w:rsid w:val="009152A9"/>
    <w:rsid w:val="00920B3C"/>
    <w:rsid w:val="0093406E"/>
    <w:rsid w:val="0093582D"/>
    <w:rsid w:val="00950E54"/>
    <w:rsid w:val="00957924"/>
    <w:rsid w:val="00960998"/>
    <w:rsid w:val="00996B73"/>
    <w:rsid w:val="009B5B98"/>
    <w:rsid w:val="009C31F6"/>
    <w:rsid w:val="009C32B3"/>
    <w:rsid w:val="009D5A84"/>
    <w:rsid w:val="009F0203"/>
    <w:rsid w:val="009F4504"/>
    <w:rsid w:val="00A04B72"/>
    <w:rsid w:val="00A1463F"/>
    <w:rsid w:val="00A1591B"/>
    <w:rsid w:val="00A17EBF"/>
    <w:rsid w:val="00A47CF3"/>
    <w:rsid w:val="00A512F9"/>
    <w:rsid w:val="00A53863"/>
    <w:rsid w:val="00A5581E"/>
    <w:rsid w:val="00A5591B"/>
    <w:rsid w:val="00A64AB3"/>
    <w:rsid w:val="00A8145C"/>
    <w:rsid w:val="00AB3C20"/>
    <w:rsid w:val="00AC0A01"/>
    <w:rsid w:val="00AC32F2"/>
    <w:rsid w:val="00AC6F64"/>
    <w:rsid w:val="00AD06FD"/>
    <w:rsid w:val="00B115CA"/>
    <w:rsid w:val="00B13B74"/>
    <w:rsid w:val="00B15C6F"/>
    <w:rsid w:val="00B2029A"/>
    <w:rsid w:val="00B20EB5"/>
    <w:rsid w:val="00B2255F"/>
    <w:rsid w:val="00B31767"/>
    <w:rsid w:val="00B32F8F"/>
    <w:rsid w:val="00B34366"/>
    <w:rsid w:val="00B345EE"/>
    <w:rsid w:val="00B34A10"/>
    <w:rsid w:val="00B40ABC"/>
    <w:rsid w:val="00B55237"/>
    <w:rsid w:val="00B611F9"/>
    <w:rsid w:val="00B6197C"/>
    <w:rsid w:val="00B64DF3"/>
    <w:rsid w:val="00B65459"/>
    <w:rsid w:val="00B7462C"/>
    <w:rsid w:val="00BB0709"/>
    <w:rsid w:val="00BB5791"/>
    <w:rsid w:val="00BC17A8"/>
    <w:rsid w:val="00BC7DF4"/>
    <w:rsid w:val="00BE08B2"/>
    <w:rsid w:val="00BE0E12"/>
    <w:rsid w:val="00BE7007"/>
    <w:rsid w:val="00BF2941"/>
    <w:rsid w:val="00BF70E1"/>
    <w:rsid w:val="00C05AF2"/>
    <w:rsid w:val="00C10E3F"/>
    <w:rsid w:val="00C11986"/>
    <w:rsid w:val="00C232C0"/>
    <w:rsid w:val="00C51C64"/>
    <w:rsid w:val="00C53732"/>
    <w:rsid w:val="00C54C67"/>
    <w:rsid w:val="00C57EE5"/>
    <w:rsid w:val="00C643C7"/>
    <w:rsid w:val="00C747F0"/>
    <w:rsid w:val="00C84C1B"/>
    <w:rsid w:val="00C908CE"/>
    <w:rsid w:val="00C91FAE"/>
    <w:rsid w:val="00CA01F4"/>
    <w:rsid w:val="00CB439E"/>
    <w:rsid w:val="00CC0ABA"/>
    <w:rsid w:val="00CC6993"/>
    <w:rsid w:val="00CE5AF3"/>
    <w:rsid w:val="00CF14E6"/>
    <w:rsid w:val="00CF4298"/>
    <w:rsid w:val="00CF5B49"/>
    <w:rsid w:val="00D00662"/>
    <w:rsid w:val="00D039E0"/>
    <w:rsid w:val="00D07A6F"/>
    <w:rsid w:val="00D07C69"/>
    <w:rsid w:val="00D11AA0"/>
    <w:rsid w:val="00D12A11"/>
    <w:rsid w:val="00D15A4B"/>
    <w:rsid w:val="00D42BD9"/>
    <w:rsid w:val="00D45E99"/>
    <w:rsid w:val="00D47997"/>
    <w:rsid w:val="00D52BC7"/>
    <w:rsid w:val="00D5586B"/>
    <w:rsid w:val="00D60717"/>
    <w:rsid w:val="00D67CBC"/>
    <w:rsid w:val="00D75D37"/>
    <w:rsid w:val="00DA3F11"/>
    <w:rsid w:val="00DA628F"/>
    <w:rsid w:val="00DB07D1"/>
    <w:rsid w:val="00DB5A36"/>
    <w:rsid w:val="00DC01A2"/>
    <w:rsid w:val="00DD2CF4"/>
    <w:rsid w:val="00DD2EEF"/>
    <w:rsid w:val="00DD37AE"/>
    <w:rsid w:val="00DF09C9"/>
    <w:rsid w:val="00DF1EAA"/>
    <w:rsid w:val="00DF3AD7"/>
    <w:rsid w:val="00DF3E7D"/>
    <w:rsid w:val="00E00654"/>
    <w:rsid w:val="00E01A9E"/>
    <w:rsid w:val="00E04005"/>
    <w:rsid w:val="00E26BED"/>
    <w:rsid w:val="00E401C6"/>
    <w:rsid w:val="00E407C6"/>
    <w:rsid w:val="00E4383C"/>
    <w:rsid w:val="00E46057"/>
    <w:rsid w:val="00E512BA"/>
    <w:rsid w:val="00E518A9"/>
    <w:rsid w:val="00E52242"/>
    <w:rsid w:val="00E5457A"/>
    <w:rsid w:val="00E65683"/>
    <w:rsid w:val="00E777BE"/>
    <w:rsid w:val="00E80421"/>
    <w:rsid w:val="00E907A9"/>
    <w:rsid w:val="00E93B56"/>
    <w:rsid w:val="00E95579"/>
    <w:rsid w:val="00E97967"/>
    <w:rsid w:val="00EA1072"/>
    <w:rsid w:val="00EB19AE"/>
    <w:rsid w:val="00EB49CE"/>
    <w:rsid w:val="00ED20E4"/>
    <w:rsid w:val="00EE4335"/>
    <w:rsid w:val="00EE729F"/>
    <w:rsid w:val="00EF0CEE"/>
    <w:rsid w:val="00EF339F"/>
    <w:rsid w:val="00F14D2A"/>
    <w:rsid w:val="00F21172"/>
    <w:rsid w:val="00F21645"/>
    <w:rsid w:val="00F24448"/>
    <w:rsid w:val="00F300F1"/>
    <w:rsid w:val="00F46DD5"/>
    <w:rsid w:val="00F60FF5"/>
    <w:rsid w:val="00F61DF5"/>
    <w:rsid w:val="00F638C4"/>
    <w:rsid w:val="00F72244"/>
    <w:rsid w:val="00F821F6"/>
    <w:rsid w:val="00F85449"/>
    <w:rsid w:val="00F93D8F"/>
    <w:rsid w:val="00F97EDF"/>
    <w:rsid w:val="00FA07D6"/>
    <w:rsid w:val="00FA0F8F"/>
    <w:rsid w:val="00FB3C7D"/>
    <w:rsid w:val="00FB5FC9"/>
    <w:rsid w:val="00FD72C1"/>
    <w:rsid w:val="00FE1E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5B1B"/>
  <w15:docId w15:val="{05C0411A-1016-4CD6-B430-3D2A30A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C0B1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777BE"/>
    <w:pPr>
      <w:keepNext/>
      <w:spacing w:before="240" w:after="60"/>
      <w:outlineLvl w:val="0"/>
    </w:pPr>
    <w:rPr>
      <w:rFonts w:ascii="Arial" w:hAnsi="Arial" w:cs="Arial"/>
      <w:b/>
      <w:bCs/>
      <w:kern w:val="32"/>
      <w:sz w:val="32"/>
      <w:szCs w:val="32"/>
      <w:lang w:val="pl-P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5C0B12"/>
    <w:rPr>
      <w:sz w:val="20"/>
      <w:szCs w:val="20"/>
    </w:rPr>
  </w:style>
  <w:style w:type="character" w:customStyle="1" w:styleId="TextkomenteChar">
    <w:name w:val="Text komentáře Char"/>
    <w:basedOn w:val="Standardnpsmoodstavce"/>
    <w:link w:val="Textkomente"/>
    <w:uiPriority w:val="99"/>
    <w:rsid w:val="005C0B12"/>
    <w:rPr>
      <w:rFonts w:ascii="Times New Roman" w:eastAsia="Times New Roman" w:hAnsi="Times New Roman" w:cs="Times New Roman"/>
      <w:sz w:val="20"/>
      <w:szCs w:val="20"/>
      <w:lang w:eastAsia="cs-CZ"/>
    </w:rPr>
  </w:style>
  <w:style w:type="paragraph" w:styleId="Podnadpis">
    <w:name w:val="Subtitle"/>
    <w:basedOn w:val="Normln"/>
    <w:link w:val="PodnadpisChar"/>
    <w:qFormat/>
    <w:rsid w:val="005C0B12"/>
    <w:pPr>
      <w:jc w:val="center"/>
    </w:pPr>
    <w:rPr>
      <w:b/>
      <w:sz w:val="28"/>
      <w:u w:val="single"/>
      <w:lang w:val="pl-PL" w:eastAsia="x-none"/>
    </w:rPr>
  </w:style>
  <w:style w:type="character" w:customStyle="1" w:styleId="PodnadpisChar">
    <w:name w:val="Podnadpis Char"/>
    <w:basedOn w:val="Standardnpsmoodstavce"/>
    <w:link w:val="Podnadpis"/>
    <w:rsid w:val="005C0B12"/>
    <w:rPr>
      <w:rFonts w:ascii="Times New Roman" w:eastAsia="Times New Roman" w:hAnsi="Times New Roman" w:cs="Times New Roman"/>
      <w:b/>
      <w:sz w:val="28"/>
      <w:szCs w:val="24"/>
      <w:u w:val="single"/>
      <w:lang w:val="pl-PL" w:eastAsia="x-none"/>
    </w:rPr>
  </w:style>
  <w:style w:type="paragraph" w:customStyle="1" w:styleId="Pruka-ZkladnstylChar">
    <w:name w:val="Příručka - Základní styl Char"/>
    <w:basedOn w:val="Normln"/>
    <w:rsid w:val="005C0B12"/>
    <w:pPr>
      <w:spacing w:after="120"/>
      <w:jc w:val="both"/>
    </w:pPr>
    <w:rPr>
      <w:szCs w:val="20"/>
    </w:rPr>
  </w:style>
  <w:style w:type="character" w:styleId="Odkaznakoment">
    <w:name w:val="annotation reference"/>
    <w:uiPriority w:val="99"/>
    <w:semiHidden/>
    <w:unhideWhenUsed/>
    <w:rsid w:val="005C0B12"/>
    <w:rPr>
      <w:sz w:val="16"/>
      <w:szCs w:val="16"/>
    </w:rPr>
  </w:style>
  <w:style w:type="paragraph" w:styleId="Textbubliny">
    <w:name w:val="Balloon Text"/>
    <w:basedOn w:val="Normln"/>
    <w:link w:val="TextbublinyChar"/>
    <w:uiPriority w:val="99"/>
    <w:semiHidden/>
    <w:unhideWhenUsed/>
    <w:rsid w:val="005C0B12"/>
    <w:rPr>
      <w:rFonts w:ascii="Tahoma" w:hAnsi="Tahoma" w:cs="Tahoma"/>
      <w:sz w:val="16"/>
      <w:szCs w:val="16"/>
    </w:rPr>
  </w:style>
  <w:style w:type="character" w:customStyle="1" w:styleId="TextbublinyChar">
    <w:name w:val="Text bubliny Char"/>
    <w:basedOn w:val="Standardnpsmoodstavce"/>
    <w:link w:val="Textbubliny"/>
    <w:uiPriority w:val="99"/>
    <w:semiHidden/>
    <w:rsid w:val="005C0B12"/>
    <w:rPr>
      <w:rFonts w:ascii="Tahoma" w:eastAsia="Times New Roman" w:hAnsi="Tahoma" w:cs="Tahoma"/>
      <w:sz w:val="16"/>
      <w:szCs w:val="16"/>
      <w:lang w:eastAsia="cs-CZ"/>
    </w:rPr>
  </w:style>
  <w:style w:type="paragraph" w:styleId="Textpoznpodarou">
    <w:name w:val="footnote text"/>
    <w:aliases w:val="Schriftart: 8 pt"/>
    <w:basedOn w:val="Normln"/>
    <w:link w:val="TextpoznpodarouChar"/>
    <w:semiHidden/>
    <w:rsid w:val="005C0B12"/>
    <w:rPr>
      <w:sz w:val="20"/>
      <w:szCs w:val="20"/>
    </w:rPr>
  </w:style>
  <w:style w:type="character" w:customStyle="1" w:styleId="TextpoznpodarouChar">
    <w:name w:val="Text pozn. pod čarou Char"/>
    <w:aliases w:val="Schriftart: 8 pt Char"/>
    <w:basedOn w:val="Standardnpsmoodstavce"/>
    <w:link w:val="Textpoznpodarou"/>
    <w:semiHidden/>
    <w:rsid w:val="005C0B12"/>
    <w:rPr>
      <w:rFonts w:ascii="Times New Roman" w:eastAsia="Times New Roman" w:hAnsi="Times New Roman" w:cs="Times New Roman"/>
      <w:sz w:val="20"/>
      <w:szCs w:val="20"/>
      <w:lang w:eastAsia="cs-CZ"/>
    </w:rPr>
  </w:style>
  <w:style w:type="character" w:styleId="Znakapoznpodarou">
    <w:name w:val="footnote reference"/>
    <w:aliases w:val="PGI Fußnote Ziffer"/>
    <w:basedOn w:val="Standardnpsmoodstavce"/>
    <w:semiHidden/>
    <w:rsid w:val="005C0B12"/>
    <w:rPr>
      <w:vertAlign w:val="superscript"/>
    </w:rPr>
  </w:style>
  <w:style w:type="paragraph" w:customStyle="1" w:styleId="CharChar">
    <w:name w:val="Char Char"/>
    <w:basedOn w:val="Normln"/>
    <w:rsid w:val="005C0B12"/>
    <w:pPr>
      <w:spacing w:after="160" w:line="240" w:lineRule="exact"/>
    </w:pPr>
    <w:rPr>
      <w:rFonts w:ascii="Verdana" w:eastAsia="Batang" w:hAnsi="Verdana"/>
      <w:sz w:val="20"/>
      <w:szCs w:val="20"/>
      <w:lang w:val="en-US" w:eastAsia="en-US"/>
    </w:rPr>
  </w:style>
  <w:style w:type="table" w:styleId="Mkatabulky">
    <w:name w:val="Table Grid"/>
    <w:basedOn w:val="Normlntabulka"/>
    <w:rsid w:val="00BB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Normln"/>
    <w:rsid w:val="00C643C7"/>
    <w:pPr>
      <w:spacing w:after="160" w:line="240" w:lineRule="exact"/>
    </w:pPr>
    <w:rPr>
      <w:rFonts w:ascii="Verdana" w:eastAsia="Batang" w:hAnsi="Verdana"/>
      <w:sz w:val="20"/>
      <w:szCs w:val="20"/>
      <w:lang w:val="en-US" w:eastAsia="en-US"/>
    </w:rPr>
  </w:style>
  <w:style w:type="paragraph" w:styleId="Odstavecseseznamem">
    <w:name w:val="List Paragraph"/>
    <w:basedOn w:val="Normln"/>
    <w:link w:val="OdstavecseseznamemChar"/>
    <w:uiPriority w:val="99"/>
    <w:qFormat/>
    <w:rsid w:val="000802D5"/>
    <w:pPr>
      <w:ind w:left="720"/>
      <w:contextualSpacing/>
    </w:pPr>
  </w:style>
  <w:style w:type="paragraph" w:styleId="Pedmtkomente">
    <w:name w:val="annotation subject"/>
    <w:basedOn w:val="Textkomente"/>
    <w:next w:val="Textkomente"/>
    <w:link w:val="PedmtkomenteChar"/>
    <w:uiPriority w:val="99"/>
    <w:semiHidden/>
    <w:unhideWhenUsed/>
    <w:rsid w:val="0070438C"/>
    <w:rPr>
      <w:b/>
      <w:bCs/>
    </w:rPr>
  </w:style>
  <w:style w:type="character" w:customStyle="1" w:styleId="PedmtkomenteChar">
    <w:name w:val="Předmět komentáře Char"/>
    <w:basedOn w:val="TextkomenteChar"/>
    <w:link w:val="Pedmtkomente"/>
    <w:uiPriority w:val="99"/>
    <w:semiHidden/>
    <w:rsid w:val="0070438C"/>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E777BE"/>
    <w:rPr>
      <w:rFonts w:ascii="Arial" w:eastAsia="Times New Roman" w:hAnsi="Arial" w:cs="Arial"/>
      <w:b/>
      <w:bCs/>
      <w:kern w:val="32"/>
      <w:sz w:val="32"/>
      <w:szCs w:val="32"/>
      <w:lang w:val="pl-PL"/>
    </w:rPr>
  </w:style>
  <w:style w:type="paragraph" w:styleId="Zkladntext">
    <w:name w:val="Body Text"/>
    <w:basedOn w:val="Normln"/>
    <w:link w:val="ZkladntextChar"/>
    <w:rsid w:val="00E777BE"/>
    <w:rPr>
      <w:sz w:val="18"/>
      <w:lang w:val="pl-PL" w:eastAsia="en-US"/>
    </w:rPr>
  </w:style>
  <w:style w:type="character" w:customStyle="1" w:styleId="ZkladntextChar">
    <w:name w:val="Základní text Char"/>
    <w:basedOn w:val="Standardnpsmoodstavce"/>
    <w:link w:val="Zkladntext"/>
    <w:rsid w:val="00E777BE"/>
    <w:rPr>
      <w:rFonts w:ascii="Times New Roman" w:eastAsia="Times New Roman" w:hAnsi="Times New Roman" w:cs="Times New Roman"/>
      <w:sz w:val="18"/>
      <w:szCs w:val="24"/>
      <w:lang w:val="pl-PL"/>
    </w:rPr>
  </w:style>
  <w:style w:type="paragraph" w:styleId="Zkladntext2">
    <w:name w:val="Body Text 2"/>
    <w:basedOn w:val="Normln"/>
    <w:link w:val="Zkladntext2Char"/>
    <w:rsid w:val="00E777BE"/>
    <w:pPr>
      <w:jc w:val="both"/>
    </w:pPr>
    <w:rPr>
      <w:lang w:val="pl-PL" w:eastAsia="en-US"/>
    </w:rPr>
  </w:style>
  <w:style w:type="character" w:customStyle="1" w:styleId="Zkladntext2Char">
    <w:name w:val="Základní text 2 Char"/>
    <w:basedOn w:val="Standardnpsmoodstavce"/>
    <w:link w:val="Zkladntext2"/>
    <w:rsid w:val="00E777BE"/>
    <w:rPr>
      <w:rFonts w:ascii="Times New Roman" w:eastAsia="Times New Roman" w:hAnsi="Times New Roman" w:cs="Times New Roman"/>
      <w:sz w:val="24"/>
      <w:szCs w:val="24"/>
      <w:lang w:val="pl-PL"/>
    </w:rPr>
  </w:style>
  <w:style w:type="paragraph" w:styleId="Revize">
    <w:name w:val="Revision"/>
    <w:hidden/>
    <w:uiPriority w:val="99"/>
    <w:semiHidden/>
    <w:rsid w:val="003A41E2"/>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C91FAE"/>
    <w:pPr>
      <w:tabs>
        <w:tab w:val="center" w:pos="4536"/>
        <w:tab w:val="right" w:pos="9072"/>
      </w:tabs>
    </w:pPr>
  </w:style>
  <w:style w:type="character" w:customStyle="1" w:styleId="ZhlavChar">
    <w:name w:val="Záhlaví Char"/>
    <w:basedOn w:val="Standardnpsmoodstavce"/>
    <w:link w:val="Zhlav"/>
    <w:uiPriority w:val="99"/>
    <w:rsid w:val="00C91FA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91FAE"/>
    <w:pPr>
      <w:tabs>
        <w:tab w:val="center" w:pos="4536"/>
        <w:tab w:val="right" w:pos="9072"/>
      </w:tabs>
    </w:pPr>
  </w:style>
  <w:style w:type="character" w:customStyle="1" w:styleId="ZpatChar">
    <w:name w:val="Zápatí Char"/>
    <w:basedOn w:val="Standardnpsmoodstavce"/>
    <w:link w:val="Zpat"/>
    <w:uiPriority w:val="99"/>
    <w:rsid w:val="00C91FAE"/>
    <w:rPr>
      <w:rFonts w:ascii="Times New Roman" w:eastAsia="Times New Roman" w:hAnsi="Times New Roman" w:cs="Times New Roman"/>
      <w:sz w:val="24"/>
      <w:szCs w:val="24"/>
      <w:lang w:eastAsia="cs-CZ"/>
    </w:rPr>
  </w:style>
  <w:style w:type="paragraph" w:customStyle="1" w:styleId="Default">
    <w:name w:val="Default"/>
    <w:rsid w:val="000535A5"/>
    <w:pPr>
      <w:autoSpaceDE w:val="0"/>
      <w:autoSpaceDN w:val="0"/>
      <w:adjustRightInd w:val="0"/>
      <w:spacing w:after="0" w:line="240" w:lineRule="auto"/>
    </w:pPr>
    <w:rPr>
      <w:rFonts w:ascii="Arial" w:hAnsi="Arial" w:cs="Arial"/>
      <w:color w:val="000000"/>
      <w:sz w:val="24"/>
      <w:szCs w:val="24"/>
    </w:rPr>
  </w:style>
  <w:style w:type="paragraph" w:customStyle="1" w:styleId="CharCharCharCharCharChar">
    <w:name w:val="Char Char Char Char Char Char"/>
    <w:basedOn w:val="Normln"/>
    <w:next w:val="Normln"/>
    <w:semiHidden/>
    <w:rsid w:val="00CA01F4"/>
    <w:pPr>
      <w:spacing w:line="240" w:lineRule="exact"/>
      <w:ind w:firstLine="720"/>
    </w:pPr>
    <w:rPr>
      <w:rFonts w:ascii="Tahoma" w:hAnsi="Tahoma"/>
      <w:sz w:val="32"/>
      <w:lang w:val="sk-SK" w:eastAsia="en-US"/>
    </w:rPr>
  </w:style>
  <w:style w:type="character" w:customStyle="1" w:styleId="OdstavecseseznamemChar">
    <w:name w:val="Odstavec se seznamem Char"/>
    <w:basedOn w:val="Standardnpsmoodstavce"/>
    <w:link w:val="Odstavecseseznamem"/>
    <w:uiPriority w:val="99"/>
    <w:locked/>
    <w:rsid w:val="00C5373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3912">
      <w:bodyDiv w:val="1"/>
      <w:marLeft w:val="0"/>
      <w:marRight w:val="0"/>
      <w:marTop w:val="0"/>
      <w:marBottom w:val="0"/>
      <w:divBdr>
        <w:top w:val="none" w:sz="0" w:space="0" w:color="auto"/>
        <w:left w:val="none" w:sz="0" w:space="0" w:color="auto"/>
        <w:bottom w:val="none" w:sz="0" w:space="0" w:color="auto"/>
        <w:right w:val="none" w:sz="0" w:space="0" w:color="auto"/>
      </w:divBdr>
    </w:div>
    <w:div w:id="10439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3530-813B-402A-A562-F77D1813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2157</Words>
  <Characters>12730</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MMR</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Jarnotová Lenka</dc:creator>
  <cp:lastModifiedBy>Strnadelová</cp:lastModifiedBy>
  <cp:revision>6</cp:revision>
  <cp:lastPrinted>2016-04-21T08:27:00Z</cp:lastPrinted>
  <dcterms:created xsi:type="dcterms:W3CDTF">2018-10-19T09:51:00Z</dcterms:created>
  <dcterms:modified xsi:type="dcterms:W3CDTF">2018-11-21T11:15:00Z</dcterms:modified>
</cp:coreProperties>
</file>